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112035" w14:textId="77777777" w:rsidR="00FF4C52" w:rsidRDefault="00FF4C52" w:rsidP="00FF4C52">
      <w:pPr>
        <w:spacing w:after="0"/>
        <w:jc w:val="center"/>
        <w:rPr>
          <w:rFonts w:ascii="Times New Roman" w:hAnsi="Times New Roman" w:cs="Times New Roman"/>
          <w:b/>
          <w:sz w:val="32"/>
          <w:szCs w:val="32"/>
        </w:rPr>
      </w:pPr>
      <w:r>
        <w:rPr>
          <w:rFonts w:ascii="Times New Roman" w:hAnsi="Times New Roman" w:cs="Times New Roman"/>
          <w:b/>
          <w:sz w:val="32"/>
          <w:szCs w:val="32"/>
        </w:rPr>
        <w:t>Society of American Archivists</w:t>
      </w:r>
    </w:p>
    <w:p w14:paraId="700D4267" w14:textId="77777777" w:rsidR="009C29EC" w:rsidRDefault="009C29EC" w:rsidP="00FF4C52">
      <w:pPr>
        <w:spacing w:after="0"/>
        <w:jc w:val="center"/>
        <w:rPr>
          <w:rFonts w:ascii="Times New Roman" w:hAnsi="Times New Roman" w:cs="Times New Roman"/>
          <w:b/>
          <w:sz w:val="32"/>
          <w:szCs w:val="32"/>
        </w:rPr>
      </w:pPr>
    </w:p>
    <w:p w14:paraId="47B96F9D" w14:textId="25D8A26E" w:rsidR="00FF4C52" w:rsidRDefault="00FF4C52" w:rsidP="00FF4C52">
      <w:pPr>
        <w:spacing w:after="0"/>
        <w:jc w:val="center"/>
        <w:rPr>
          <w:rFonts w:ascii="Times New Roman" w:hAnsi="Times New Roman" w:cs="Times New Roman"/>
          <w:b/>
          <w:sz w:val="32"/>
          <w:szCs w:val="32"/>
        </w:rPr>
      </w:pPr>
      <w:r>
        <w:rPr>
          <w:rFonts w:ascii="Times New Roman" w:hAnsi="Times New Roman" w:cs="Times New Roman"/>
          <w:b/>
          <w:sz w:val="32"/>
          <w:szCs w:val="32"/>
        </w:rPr>
        <w:t xml:space="preserve">Code of Conduct and </w:t>
      </w:r>
      <w:r>
        <w:rPr>
          <w:rFonts w:ascii="Times New Roman" w:hAnsi="Times New Roman" w:cs="Times New Roman"/>
          <w:b/>
          <w:sz w:val="32"/>
          <w:szCs w:val="32"/>
        </w:rPr>
        <w:br/>
        <w:t>Equal Opportunity/Non-Discrimination Policy</w:t>
      </w:r>
    </w:p>
    <w:p w14:paraId="2FFBC02A" w14:textId="77777777" w:rsidR="00FF4C52" w:rsidRDefault="00FF4C52" w:rsidP="00FF4C52">
      <w:pPr>
        <w:spacing w:after="0"/>
        <w:jc w:val="center"/>
        <w:rPr>
          <w:rFonts w:ascii="Times New Roman" w:hAnsi="Times New Roman" w:cs="Times New Roman"/>
          <w:b/>
          <w:sz w:val="32"/>
          <w:szCs w:val="32"/>
        </w:rPr>
      </w:pPr>
    </w:p>
    <w:p w14:paraId="6807D4D6" w14:textId="08DC7C47" w:rsidR="00FF4C52" w:rsidRDefault="00FF4C52" w:rsidP="00FF4C52">
      <w:pPr>
        <w:spacing w:after="0"/>
        <w:jc w:val="center"/>
        <w:rPr>
          <w:rFonts w:ascii="Times New Roman" w:hAnsi="Times New Roman" w:cs="Times New Roman"/>
          <w:b/>
          <w:sz w:val="32"/>
          <w:szCs w:val="32"/>
        </w:rPr>
      </w:pPr>
      <w:r>
        <w:rPr>
          <w:rFonts w:ascii="Times New Roman" w:hAnsi="Times New Roman" w:cs="Times New Roman"/>
          <w:b/>
          <w:sz w:val="32"/>
          <w:szCs w:val="32"/>
        </w:rPr>
        <w:t>Proposed Revisions</w:t>
      </w:r>
      <w:r w:rsidR="00C01407">
        <w:rPr>
          <w:rFonts w:ascii="Times New Roman" w:hAnsi="Times New Roman" w:cs="Times New Roman"/>
          <w:b/>
          <w:sz w:val="32"/>
          <w:szCs w:val="32"/>
        </w:rPr>
        <w:t xml:space="preserve"> for Member Comment</w:t>
      </w:r>
    </w:p>
    <w:p w14:paraId="0F7CFDD2" w14:textId="0BD0C967" w:rsidR="00FF4C52" w:rsidRDefault="00C01407" w:rsidP="00FF4C52">
      <w:pPr>
        <w:spacing w:after="0"/>
        <w:jc w:val="center"/>
        <w:rPr>
          <w:rFonts w:ascii="Times New Roman" w:hAnsi="Times New Roman" w:cs="Times New Roman"/>
          <w:b/>
          <w:sz w:val="32"/>
          <w:szCs w:val="32"/>
        </w:rPr>
      </w:pPr>
      <w:r>
        <w:rPr>
          <w:rFonts w:ascii="Times New Roman" w:hAnsi="Times New Roman" w:cs="Times New Roman"/>
          <w:b/>
          <w:sz w:val="32"/>
          <w:szCs w:val="32"/>
        </w:rPr>
        <w:t>June 2019</w:t>
      </w:r>
    </w:p>
    <w:p w14:paraId="3D3B4117" w14:textId="33E9944C" w:rsidR="009C29EC" w:rsidRDefault="009C29EC" w:rsidP="00FF4C52">
      <w:pPr>
        <w:spacing w:after="0"/>
        <w:rPr>
          <w:rFonts w:ascii="Times New Roman" w:hAnsi="Times New Roman" w:cs="Times New Roman"/>
          <w:b/>
          <w:sz w:val="24"/>
          <w:szCs w:val="24"/>
        </w:rPr>
      </w:pPr>
    </w:p>
    <w:p w14:paraId="2A38B274" w14:textId="77777777" w:rsidR="00FF4C52" w:rsidRDefault="00FF4C52" w:rsidP="00FF4C52">
      <w:pPr>
        <w:spacing w:after="0"/>
        <w:rPr>
          <w:rFonts w:ascii="Times New Roman" w:hAnsi="Times New Roman" w:cs="Times New Roman"/>
          <w:b/>
          <w:sz w:val="24"/>
          <w:szCs w:val="24"/>
        </w:rPr>
      </w:pPr>
    </w:p>
    <w:p w14:paraId="5C22D62B" w14:textId="77777777" w:rsidR="00FF4C52" w:rsidRDefault="00FF4C52" w:rsidP="00FF4C52">
      <w:pPr>
        <w:spacing w:after="0"/>
        <w:rPr>
          <w:rFonts w:ascii="Times New Roman" w:hAnsi="Times New Roman" w:cs="Times New Roman"/>
          <w:sz w:val="24"/>
          <w:szCs w:val="24"/>
        </w:rPr>
      </w:pPr>
      <w:r>
        <w:rPr>
          <w:rFonts w:ascii="Times New Roman" w:hAnsi="Times New Roman" w:cs="Times New Roman"/>
          <w:sz w:val="24"/>
          <w:szCs w:val="24"/>
        </w:rPr>
        <w:t xml:space="preserve">Per the standard review cycle, the SAA Council has just reviewed the SAA Code of Conduct and the Equal Opportunity/Non-Discrimination Policy and proposed the following revisions, indicated below (underline=addition, strikethrough=deletion). </w:t>
      </w:r>
    </w:p>
    <w:p w14:paraId="3F7F1B25" w14:textId="77777777" w:rsidR="00FF4C52" w:rsidRDefault="00FF4C52" w:rsidP="00FF4C52">
      <w:pPr>
        <w:spacing w:after="0"/>
        <w:rPr>
          <w:rFonts w:ascii="Times New Roman" w:hAnsi="Times New Roman" w:cs="Times New Roman"/>
          <w:sz w:val="24"/>
          <w:szCs w:val="24"/>
        </w:rPr>
      </w:pPr>
    </w:p>
    <w:p w14:paraId="0A412706" w14:textId="1E73F0AC" w:rsidR="00FF4C52" w:rsidRDefault="00FF4C52" w:rsidP="00FF4C52">
      <w:pPr>
        <w:spacing w:after="0"/>
        <w:rPr>
          <w:rFonts w:ascii="Times New Roman" w:hAnsi="Times New Roman" w:cs="Times New Roman"/>
          <w:sz w:val="24"/>
          <w:szCs w:val="24"/>
        </w:rPr>
      </w:pPr>
      <w:r>
        <w:rPr>
          <w:rFonts w:ascii="Times New Roman" w:hAnsi="Times New Roman" w:cs="Times New Roman"/>
          <w:sz w:val="24"/>
          <w:szCs w:val="24"/>
        </w:rPr>
        <w:t xml:space="preserve">Please submit any comments or further revisions by adding a comment to the news item webpage or by emailing </w:t>
      </w:r>
      <w:hyperlink r:id="rId8" w:history="1">
        <w:r w:rsidRPr="00886F77">
          <w:rPr>
            <w:rStyle w:val="Hyperlink"/>
            <w:rFonts w:ascii="Times New Roman" w:hAnsi="Times New Roman" w:cs="Times New Roman"/>
            <w:sz w:val="24"/>
            <w:szCs w:val="24"/>
          </w:rPr>
          <w:t>saahq@archivists.org</w:t>
        </w:r>
      </w:hyperlink>
      <w:r>
        <w:rPr>
          <w:rFonts w:ascii="Times New Roman" w:hAnsi="Times New Roman" w:cs="Times New Roman"/>
          <w:sz w:val="24"/>
          <w:szCs w:val="24"/>
        </w:rPr>
        <w:t xml:space="preserve"> no later than </w:t>
      </w:r>
      <w:r w:rsidR="000707B7">
        <w:rPr>
          <w:rFonts w:ascii="Times New Roman" w:hAnsi="Times New Roman" w:cs="Times New Roman"/>
          <w:sz w:val="24"/>
          <w:szCs w:val="24"/>
          <w:u w:val="single"/>
        </w:rPr>
        <w:t>Friday, June 21</w:t>
      </w:r>
      <w:r>
        <w:rPr>
          <w:rFonts w:ascii="Times New Roman" w:hAnsi="Times New Roman" w:cs="Times New Roman"/>
          <w:sz w:val="24"/>
          <w:szCs w:val="24"/>
          <w:u w:val="single"/>
        </w:rPr>
        <w:t>.</w:t>
      </w:r>
      <w:r>
        <w:rPr>
          <w:rFonts w:ascii="Times New Roman" w:hAnsi="Times New Roman" w:cs="Times New Roman"/>
          <w:sz w:val="24"/>
          <w:szCs w:val="24"/>
        </w:rPr>
        <w:t xml:space="preserve"> </w:t>
      </w:r>
    </w:p>
    <w:p w14:paraId="0082B6B9" w14:textId="77777777" w:rsidR="00FF4C52" w:rsidRDefault="00FF4C52" w:rsidP="00FF4C52">
      <w:pPr>
        <w:spacing w:after="0"/>
        <w:rPr>
          <w:rFonts w:ascii="Times New Roman" w:hAnsi="Times New Roman" w:cs="Times New Roman"/>
          <w:sz w:val="24"/>
          <w:szCs w:val="24"/>
        </w:rPr>
      </w:pPr>
    </w:p>
    <w:p w14:paraId="31A88AC2" w14:textId="22458B8E" w:rsidR="009C29EC" w:rsidRDefault="009C29EC" w:rsidP="009C29EC">
      <w:pPr>
        <w:shd w:val="clear" w:color="auto" w:fill="D9D9D9" w:themeFill="background1" w:themeFillShade="D9"/>
        <w:spacing w:after="0"/>
        <w:jc w:val="center"/>
        <w:rPr>
          <w:rFonts w:ascii="Times New Roman" w:hAnsi="Times New Roman" w:cs="Times New Roman"/>
          <w:b/>
          <w:sz w:val="28"/>
          <w:szCs w:val="28"/>
        </w:rPr>
      </w:pPr>
      <w:r>
        <w:rPr>
          <w:rFonts w:ascii="Times New Roman" w:hAnsi="Times New Roman" w:cs="Times New Roman"/>
          <w:b/>
          <w:sz w:val="28"/>
          <w:szCs w:val="28"/>
        </w:rPr>
        <w:t>SAA Code of Conduct</w:t>
      </w:r>
      <w:r w:rsidR="000707B7">
        <w:rPr>
          <w:rFonts w:ascii="Times New Roman" w:hAnsi="Times New Roman" w:cs="Times New Roman"/>
          <w:b/>
          <w:sz w:val="28"/>
          <w:szCs w:val="28"/>
        </w:rPr>
        <w:t>*</w:t>
      </w:r>
    </w:p>
    <w:p w14:paraId="29E00D1F" w14:textId="77777777" w:rsidR="009C29EC" w:rsidRPr="001016C9" w:rsidRDefault="009C29EC" w:rsidP="009C29EC">
      <w:pPr>
        <w:shd w:val="clear" w:color="auto" w:fill="D9D9D9" w:themeFill="background1" w:themeFillShade="D9"/>
        <w:spacing w:after="0"/>
        <w:jc w:val="center"/>
        <w:rPr>
          <w:rFonts w:ascii="Times New Roman" w:hAnsi="Times New Roman" w:cs="Times New Roman"/>
          <w:b/>
          <w:sz w:val="12"/>
          <w:szCs w:val="28"/>
        </w:rPr>
      </w:pPr>
    </w:p>
    <w:p w14:paraId="136418AC" w14:textId="77777777" w:rsidR="009C29EC" w:rsidRPr="009C29EC" w:rsidRDefault="009C29EC" w:rsidP="009C29EC">
      <w:pPr>
        <w:shd w:val="clear" w:color="auto" w:fill="D9D9D9" w:themeFill="background1" w:themeFillShade="D9"/>
        <w:spacing w:after="0"/>
        <w:rPr>
          <w:rFonts w:ascii="Times New Roman" w:hAnsi="Times New Roman" w:cs="Times New Roman"/>
          <w:b/>
          <w:sz w:val="24"/>
          <w:szCs w:val="24"/>
          <w:u w:val="single"/>
        </w:rPr>
      </w:pPr>
      <w:r>
        <w:rPr>
          <w:rFonts w:ascii="Times New Roman" w:hAnsi="Times New Roman" w:cs="Times New Roman"/>
          <w:b/>
          <w:sz w:val="24"/>
          <w:szCs w:val="24"/>
          <w:u w:val="single"/>
        </w:rPr>
        <w:t>About SAA</w:t>
      </w:r>
    </w:p>
    <w:p w14:paraId="02133560" w14:textId="77777777" w:rsidR="009C29EC" w:rsidRDefault="009C29EC" w:rsidP="009C29EC">
      <w:pPr>
        <w:shd w:val="clear" w:color="auto" w:fill="D9D9D9" w:themeFill="background1" w:themeFillShade="D9"/>
        <w:spacing w:after="0"/>
        <w:rPr>
          <w:rFonts w:ascii="Times New Roman" w:hAnsi="Times New Roman" w:cs="Times New Roman"/>
          <w:sz w:val="24"/>
          <w:szCs w:val="24"/>
        </w:rPr>
      </w:pPr>
    </w:p>
    <w:p w14:paraId="35F34628" w14:textId="24003523" w:rsidR="009C29EC" w:rsidRDefault="009C29EC" w:rsidP="009C29EC">
      <w:pPr>
        <w:shd w:val="clear" w:color="auto" w:fill="D9D9D9" w:themeFill="background1" w:themeFillShade="D9"/>
        <w:spacing w:after="0"/>
        <w:rPr>
          <w:rFonts w:ascii="Times New Roman" w:hAnsi="Times New Roman" w:cs="Times New Roman"/>
          <w:sz w:val="24"/>
          <w:szCs w:val="24"/>
        </w:rPr>
      </w:pPr>
      <w:r w:rsidRPr="009C29EC">
        <w:rPr>
          <w:rFonts w:ascii="Times New Roman" w:hAnsi="Times New Roman" w:cs="Times New Roman"/>
          <w:sz w:val="24"/>
          <w:szCs w:val="24"/>
        </w:rPr>
        <w:t xml:space="preserve">SAA does not tolerate harassment in any form. </w:t>
      </w:r>
      <w:proofErr w:type="gramStart"/>
      <w:r w:rsidRPr="009C29EC">
        <w:rPr>
          <w:rFonts w:ascii="Times New Roman" w:hAnsi="Times New Roman" w:cs="Times New Roman"/>
          <w:sz w:val="24"/>
          <w:szCs w:val="24"/>
        </w:rPr>
        <w:t>In keeping with the core principles stated in its </w:t>
      </w:r>
      <w:hyperlink r:id="rId9" w:tgtFrame="_blank" w:history="1">
        <w:r w:rsidRPr="009C29EC">
          <w:rPr>
            <w:rStyle w:val="Hyperlink"/>
            <w:rFonts w:ascii="Times New Roman" w:hAnsi="Times New Roman" w:cs="Times New Roman"/>
            <w:sz w:val="24"/>
            <w:szCs w:val="24"/>
          </w:rPr>
          <w:t>Code of Ethics for Archivists</w:t>
        </w:r>
      </w:hyperlink>
      <w:r w:rsidR="000707B7">
        <w:rPr>
          <w:rFonts w:ascii="Times New Roman" w:hAnsi="Times New Roman" w:cs="Times New Roman"/>
          <w:sz w:val="24"/>
          <w:szCs w:val="24"/>
        </w:rPr>
        <w:t xml:space="preserve"> a</w:t>
      </w:r>
      <w:r w:rsidRPr="009C29EC">
        <w:rPr>
          <w:rFonts w:ascii="Times New Roman" w:hAnsi="Times New Roman" w:cs="Times New Roman"/>
          <w:sz w:val="24"/>
          <w:szCs w:val="24"/>
        </w:rPr>
        <w:t>nd </w:t>
      </w:r>
      <w:hyperlink r:id="rId10" w:tgtFrame="_blank" w:history="1">
        <w:r w:rsidRPr="009C29EC">
          <w:rPr>
            <w:rStyle w:val="Hyperlink"/>
            <w:rFonts w:ascii="Times New Roman" w:hAnsi="Times New Roman" w:cs="Times New Roman"/>
            <w:sz w:val="24"/>
            <w:szCs w:val="24"/>
          </w:rPr>
          <w:t>Equal Opportunity/Non-Discrimination Policy</w:t>
        </w:r>
      </w:hyperlink>
      <w:r w:rsidRPr="009C29EC">
        <w:rPr>
          <w:rFonts w:ascii="Times New Roman" w:hAnsi="Times New Roman" w:cs="Times New Roman"/>
          <w:sz w:val="24"/>
          <w:szCs w:val="24"/>
        </w:rPr>
        <w:t xml:space="preserve">, the Society of American Archivists is committed to providing a harassment-free environment for its members and others who participate in its conferences, events, meetings, formal mentoring relationships, and online spaces, regardless of age, color, </w:t>
      </w:r>
      <w:r w:rsidRPr="009C29EC">
        <w:rPr>
          <w:rFonts w:ascii="Times New Roman" w:hAnsi="Times New Roman" w:cs="Times New Roman"/>
          <w:strike/>
          <w:sz w:val="24"/>
          <w:szCs w:val="24"/>
        </w:rPr>
        <w:t>creed</w:t>
      </w:r>
      <w:r>
        <w:rPr>
          <w:rFonts w:ascii="Times New Roman" w:hAnsi="Times New Roman" w:cs="Times New Roman"/>
          <w:sz w:val="24"/>
          <w:szCs w:val="24"/>
        </w:rPr>
        <w:t xml:space="preserve"> </w:t>
      </w:r>
      <w:r>
        <w:rPr>
          <w:rFonts w:ascii="Times New Roman" w:hAnsi="Times New Roman" w:cs="Times New Roman"/>
          <w:sz w:val="24"/>
          <w:szCs w:val="24"/>
          <w:u w:val="single"/>
        </w:rPr>
        <w:t>belief</w:t>
      </w:r>
      <w:r w:rsidR="001016C9">
        <w:rPr>
          <w:rFonts w:ascii="Times New Roman" w:hAnsi="Times New Roman" w:cs="Times New Roman"/>
          <w:sz w:val="24"/>
          <w:szCs w:val="24"/>
          <w:u w:val="single"/>
        </w:rPr>
        <w:t>s</w:t>
      </w:r>
      <w:r w:rsidRPr="009C29EC">
        <w:rPr>
          <w:rFonts w:ascii="Times New Roman" w:hAnsi="Times New Roman" w:cs="Times New Roman"/>
          <w:sz w:val="24"/>
          <w:szCs w:val="24"/>
        </w:rPr>
        <w:t xml:space="preserve">, </w:t>
      </w:r>
      <w:r w:rsidRPr="009C29EC">
        <w:rPr>
          <w:rFonts w:ascii="Times New Roman" w:hAnsi="Times New Roman" w:cs="Times New Roman"/>
          <w:strike/>
          <w:sz w:val="24"/>
          <w:szCs w:val="24"/>
        </w:rPr>
        <w:t>disability</w:t>
      </w:r>
      <w:r>
        <w:rPr>
          <w:rFonts w:ascii="Times New Roman" w:hAnsi="Times New Roman" w:cs="Times New Roman"/>
          <w:sz w:val="24"/>
          <w:szCs w:val="24"/>
        </w:rPr>
        <w:t xml:space="preserve"> </w:t>
      </w:r>
      <w:r>
        <w:rPr>
          <w:rFonts w:ascii="Times New Roman" w:hAnsi="Times New Roman" w:cs="Times New Roman"/>
          <w:sz w:val="24"/>
          <w:szCs w:val="24"/>
          <w:u w:val="single"/>
        </w:rPr>
        <w:t>ability</w:t>
      </w:r>
      <w:r w:rsidRPr="009C29EC">
        <w:rPr>
          <w:rFonts w:ascii="Times New Roman" w:hAnsi="Times New Roman" w:cs="Times New Roman"/>
          <w:sz w:val="24"/>
          <w:szCs w:val="24"/>
        </w:rPr>
        <w:t>, family</w:t>
      </w:r>
      <w:r>
        <w:rPr>
          <w:rFonts w:ascii="Times New Roman" w:hAnsi="Times New Roman" w:cs="Times New Roman"/>
          <w:sz w:val="24"/>
          <w:szCs w:val="24"/>
        </w:rPr>
        <w:t xml:space="preserve"> relationship, gender identity/expression, individual life</w:t>
      </w:r>
      <w:r w:rsidRPr="009C29EC">
        <w:rPr>
          <w:rFonts w:ascii="Times New Roman" w:hAnsi="Times New Roman" w:cs="Times New Roman"/>
          <w:sz w:val="24"/>
          <w:szCs w:val="24"/>
        </w:rPr>
        <w:t>style, marital status, national origin, physical appearance, race, religion, sex, sexual orientation, or veteran status.</w:t>
      </w:r>
      <w:proofErr w:type="gramEnd"/>
    </w:p>
    <w:p w14:paraId="50D7370D" w14:textId="77777777" w:rsidR="009C29EC" w:rsidRDefault="009C29EC" w:rsidP="009C29EC">
      <w:pPr>
        <w:shd w:val="clear" w:color="auto" w:fill="D9D9D9" w:themeFill="background1" w:themeFillShade="D9"/>
        <w:spacing w:after="0"/>
        <w:rPr>
          <w:rFonts w:ascii="Times New Roman" w:hAnsi="Times New Roman" w:cs="Times New Roman"/>
          <w:sz w:val="24"/>
          <w:szCs w:val="24"/>
        </w:rPr>
      </w:pPr>
    </w:p>
    <w:p w14:paraId="6B67BD98" w14:textId="77777777" w:rsidR="009C29EC" w:rsidRDefault="009C29EC" w:rsidP="009C29EC">
      <w:pPr>
        <w:shd w:val="clear" w:color="auto" w:fill="D9D9D9" w:themeFill="background1" w:themeFillShade="D9"/>
        <w:spacing w:after="0"/>
        <w:rPr>
          <w:rFonts w:ascii="Times New Roman" w:hAnsi="Times New Roman" w:cs="Times New Roman"/>
          <w:b/>
          <w:sz w:val="24"/>
          <w:szCs w:val="24"/>
          <w:u w:val="single"/>
        </w:rPr>
      </w:pPr>
      <w:r>
        <w:rPr>
          <w:rFonts w:ascii="Times New Roman" w:hAnsi="Times New Roman" w:cs="Times New Roman"/>
          <w:b/>
          <w:sz w:val="24"/>
          <w:szCs w:val="24"/>
          <w:u w:val="single"/>
        </w:rPr>
        <w:t>How to Be</w:t>
      </w:r>
    </w:p>
    <w:p w14:paraId="05E16230" w14:textId="77777777" w:rsidR="009C29EC" w:rsidRDefault="009C29EC" w:rsidP="009C29EC">
      <w:pPr>
        <w:shd w:val="clear" w:color="auto" w:fill="D9D9D9" w:themeFill="background1" w:themeFillShade="D9"/>
        <w:spacing w:after="0"/>
        <w:rPr>
          <w:rFonts w:ascii="Times New Roman" w:hAnsi="Times New Roman" w:cs="Times New Roman"/>
          <w:b/>
          <w:sz w:val="24"/>
          <w:szCs w:val="24"/>
          <w:u w:val="single"/>
        </w:rPr>
      </w:pPr>
    </w:p>
    <w:p w14:paraId="3280898E" w14:textId="77777777" w:rsidR="009C29EC" w:rsidRDefault="009C29EC" w:rsidP="009C29EC">
      <w:pPr>
        <w:shd w:val="clear" w:color="auto" w:fill="D9D9D9" w:themeFill="background1" w:themeFillShade="D9"/>
        <w:spacing w:after="0"/>
        <w:rPr>
          <w:rFonts w:ascii="Times New Roman" w:hAnsi="Times New Roman" w:cs="Times New Roman"/>
          <w:sz w:val="24"/>
          <w:szCs w:val="24"/>
          <w:u w:val="single"/>
        </w:rPr>
      </w:pPr>
      <w:r>
        <w:rPr>
          <w:rFonts w:ascii="Times New Roman" w:hAnsi="Times New Roman" w:cs="Times New Roman"/>
          <w:sz w:val="24"/>
          <w:szCs w:val="24"/>
          <w:u w:val="single"/>
        </w:rPr>
        <w:t xml:space="preserve">As written in the </w:t>
      </w:r>
      <w:r w:rsidR="001016C9">
        <w:rPr>
          <w:rFonts w:ascii="Times New Roman" w:hAnsi="Times New Roman" w:cs="Times New Roman"/>
          <w:sz w:val="24"/>
          <w:szCs w:val="24"/>
          <w:u w:val="single"/>
        </w:rPr>
        <w:t xml:space="preserve">SAA </w:t>
      </w:r>
      <w:r>
        <w:rPr>
          <w:rFonts w:ascii="Times New Roman" w:hAnsi="Times New Roman" w:cs="Times New Roman"/>
          <w:sz w:val="24"/>
          <w:szCs w:val="24"/>
          <w:u w:val="single"/>
        </w:rPr>
        <w:t>Code of Ethics, “Archivists cooperate and collaborate with other archivists and respect them and their institutions’ missions and collecting policies. In their professional relationships with donors, records creators, users, and colleagues, archivists are honest, fair, collegial, and equitable.”</w:t>
      </w:r>
    </w:p>
    <w:p w14:paraId="0829D652" w14:textId="77777777" w:rsidR="009C29EC" w:rsidRDefault="009C29EC" w:rsidP="009C29EC">
      <w:pPr>
        <w:shd w:val="clear" w:color="auto" w:fill="D9D9D9" w:themeFill="background1" w:themeFillShade="D9"/>
        <w:spacing w:after="0"/>
        <w:rPr>
          <w:rFonts w:ascii="Times New Roman" w:hAnsi="Times New Roman" w:cs="Times New Roman"/>
          <w:sz w:val="24"/>
          <w:szCs w:val="24"/>
          <w:u w:val="single"/>
        </w:rPr>
      </w:pPr>
    </w:p>
    <w:p w14:paraId="480FB113" w14:textId="582F230F" w:rsidR="009C29EC" w:rsidRDefault="009C29EC" w:rsidP="009C29EC">
      <w:pPr>
        <w:shd w:val="clear" w:color="auto" w:fill="D9D9D9" w:themeFill="background1" w:themeFillShade="D9"/>
        <w:spacing w:after="0"/>
        <w:rPr>
          <w:rFonts w:ascii="Times New Roman" w:hAnsi="Times New Roman" w:cs="Times New Roman"/>
          <w:sz w:val="24"/>
          <w:szCs w:val="24"/>
          <w:u w:val="single"/>
        </w:rPr>
      </w:pPr>
      <w:r>
        <w:rPr>
          <w:rFonts w:ascii="Times New Roman" w:hAnsi="Times New Roman" w:cs="Times New Roman"/>
          <w:sz w:val="24"/>
          <w:szCs w:val="24"/>
          <w:u w:val="single"/>
        </w:rPr>
        <w:t xml:space="preserve">Harassment is any verbal, non-verbal, or physical contact </w:t>
      </w:r>
      <w:r w:rsidR="005B3049">
        <w:rPr>
          <w:rFonts w:ascii="Times New Roman" w:hAnsi="Times New Roman" w:cs="Times New Roman"/>
          <w:sz w:val="24"/>
          <w:szCs w:val="24"/>
          <w:u w:val="single"/>
        </w:rPr>
        <w:t xml:space="preserve">intended </w:t>
      </w:r>
      <w:r>
        <w:rPr>
          <w:rFonts w:ascii="Times New Roman" w:hAnsi="Times New Roman" w:cs="Times New Roman"/>
          <w:sz w:val="24"/>
          <w:szCs w:val="24"/>
          <w:u w:val="single"/>
        </w:rPr>
        <w:t xml:space="preserve">to threaten, intimidate, silence, or coerce. The following types of harassment </w:t>
      </w:r>
      <w:proofErr w:type="gramStart"/>
      <w:r>
        <w:rPr>
          <w:rFonts w:ascii="Times New Roman" w:hAnsi="Times New Roman" w:cs="Times New Roman"/>
          <w:sz w:val="24"/>
          <w:szCs w:val="24"/>
          <w:u w:val="single"/>
        </w:rPr>
        <w:t>are prohibited</w:t>
      </w:r>
      <w:proofErr w:type="gramEnd"/>
      <w:r>
        <w:rPr>
          <w:rFonts w:ascii="Times New Roman" w:hAnsi="Times New Roman" w:cs="Times New Roman"/>
          <w:sz w:val="24"/>
          <w:szCs w:val="24"/>
          <w:u w:val="single"/>
        </w:rPr>
        <w:t xml:space="preserve"> and may include, but are not limited to:</w:t>
      </w:r>
    </w:p>
    <w:p w14:paraId="1D0902F7" w14:textId="77777777" w:rsidR="009C29EC" w:rsidRDefault="009C29EC" w:rsidP="009C29EC">
      <w:pPr>
        <w:shd w:val="clear" w:color="auto" w:fill="D9D9D9" w:themeFill="background1" w:themeFillShade="D9"/>
        <w:spacing w:after="0"/>
        <w:rPr>
          <w:rFonts w:ascii="Times New Roman" w:hAnsi="Times New Roman" w:cs="Times New Roman"/>
          <w:sz w:val="24"/>
          <w:szCs w:val="24"/>
          <w:u w:val="single"/>
        </w:rPr>
      </w:pPr>
    </w:p>
    <w:p w14:paraId="7DC38821" w14:textId="41AB0016" w:rsidR="009C29EC" w:rsidRDefault="009C29EC" w:rsidP="009C29EC">
      <w:pPr>
        <w:pStyle w:val="ListParagraph"/>
        <w:numPr>
          <w:ilvl w:val="0"/>
          <w:numId w:val="1"/>
        </w:numPr>
        <w:shd w:val="clear" w:color="auto" w:fill="D9D9D9" w:themeFill="background1" w:themeFillShade="D9"/>
        <w:spacing w:after="0"/>
        <w:rPr>
          <w:rFonts w:ascii="Times New Roman" w:hAnsi="Times New Roman" w:cs="Times New Roman"/>
          <w:sz w:val="24"/>
          <w:szCs w:val="24"/>
          <w:u w:val="single"/>
        </w:rPr>
      </w:pPr>
      <w:r>
        <w:rPr>
          <w:rFonts w:ascii="Times New Roman" w:hAnsi="Times New Roman" w:cs="Times New Roman"/>
          <w:sz w:val="24"/>
          <w:szCs w:val="24"/>
          <w:u w:val="single"/>
        </w:rPr>
        <w:t xml:space="preserve">Abusive or derogatory verbal comments, slurs, epithets, and/or discriminatory images </w:t>
      </w:r>
      <w:r w:rsidR="005B3049">
        <w:rPr>
          <w:rFonts w:ascii="Times New Roman" w:hAnsi="Times New Roman" w:cs="Times New Roman"/>
          <w:sz w:val="24"/>
          <w:szCs w:val="24"/>
          <w:u w:val="single"/>
        </w:rPr>
        <w:t xml:space="preserve">in </w:t>
      </w:r>
      <w:r>
        <w:rPr>
          <w:rFonts w:ascii="Times New Roman" w:hAnsi="Times New Roman" w:cs="Times New Roman"/>
          <w:sz w:val="24"/>
          <w:szCs w:val="24"/>
          <w:u w:val="single"/>
        </w:rPr>
        <w:t>public and online spaces;</w:t>
      </w:r>
    </w:p>
    <w:p w14:paraId="514A685A" w14:textId="77777777" w:rsidR="009C29EC" w:rsidRDefault="009C29EC" w:rsidP="009C29EC">
      <w:pPr>
        <w:pStyle w:val="ListParagraph"/>
        <w:numPr>
          <w:ilvl w:val="0"/>
          <w:numId w:val="1"/>
        </w:numPr>
        <w:shd w:val="clear" w:color="auto" w:fill="D9D9D9" w:themeFill="background1" w:themeFillShade="D9"/>
        <w:spacing w:after="0"/>
        <w:rPr>
          <w:rFonts w:ascii="Times New Roman" w:hAnsi="Times New Roman" w:cs="Times New Roman"/>
          <w:sz w:val="24"/>
          <w:szCs w:val="24"/>
          <w:u w:val="single"/>
        </w:rPr>
      </w:pPr>
      <w:r>
        <w:rPr>
          <w:rFonts w:ascii="Times New Roman" w:hAnsi="Times New Roman" w:cs="Times New Roman"/>
          <w:sz w:val="24"/>
          <w:szCs w:val="24"/>
          <w:u w:val="single"/>
        </w:rPr>
        <w:lastRenderedPageBreak/>
        <w:t>Threats or acts of violence;</w:t>
      </w:r>
    </w:p>
    <w:p w14:paraId="2E922308" w14:textId="77777777" w:rsidR="009C29EC" w:rsidRDefault="009C29EC" w:rsidP="009C29EC">
      <w:pPr>
        <w:pStyle w:val="ListParagraph"/>
        <w:numPr>
          <w:ilvl w:val="0"/>
          <w:numId w:val="1"/>
        </w:numPr>
        <w:shd w:val="clear" w:color="auto" w:fill="D9D9D9" w:themeFill="background1" w:themeFillShade="D9"/>
        <w:spacing w:after="0"/>
        <w:rPr>
          <w:rFonts w:ascii="Times New Roman" w:hAnsi="Times New Roman" w:cs="Times New Roman"/>
          <w:sz w:val="24"/>
          <w:szCs w:val="24"/>
          <w:u w:val="single"/>
        </w:rPr>
      </w:pPr>
      <w:r>
        <w:rPr>
          <w:rFonts w:ascii="Times New Roman" w:hAnsi="Times New Roman" w:cs="Times New Roman"/>
          <w:sz w:val="24"/>
          <w:szCs w:val="24"/>
          <w:u w:val="single"/>
        </w:rPr>
        <w:t>Deliberate intimidation, stalking, or following;</w:t>
      </w:r>
    </w:p>
    <w:p w14:paraId="3756B7AF" w14:textId="77777777" w:rsidR="009C29EC" w:rsidRDefault="009C29EC" w:rsidP="009C29EC">
      <w:pPr>
        <w:pStyle w:val="ListParagraph"/>
        <w:numPr>
          <w:ilvl w:val="0"/>
          <w:numId w:val="1"/>
        </w:numPr>
        <w:shd w:val="clear" w:color="auto" w:fill="D9D9D9" w:themeFill="background1" w:themeFillShade="D9"/>
        <w:spacing w:after="0"/>
        <w:rPr>
          <w:rFonts w:ascii="Times New Roman" w:hAnsi="Times New Roman" w:cs="Times New Roman"/>
          <w:sz w:val="24"/>
          <w:szCs w:val="24"/>
          <w:u w:val="single"/>
        </w:rPr>
      </w:pPr>
      <w:r>
        <w:rPr>
          <w:rFonts w:ascii="Times New Roman" w:hAnsi="Times New Roman" w:cs="Times New Roman"/>
          <w:sz w:val="24"/>
          <w:szCs w:val="24"/>
          <w:u w:val="single"/>
        </w:rPr>
        <w:t>Harassing photography or recording;</w:t>
      </w:r>
    </w:p>
    <w:p w14:paraId="14D17CE2" w14:textId="77777777" w:rsidR="009C29EC" w:rsidRDefault="009C29EC" w:rsidP="009C29EC">
      <w:pPr>
        <w:pStyle w:val="ListParagraph"/>
        <w:numPr>
          <w:ilvl w:val="0"/>
          <w:numId w:val="1"/>
        </w:numPr>
        <w:shd w:val="clear" w:color="auto" w:fill="D9D9D9" w:themeFill="background1" w:themeFillShade="D9"/>
        <w:spacing w:after="0"/>
        <w:rPr>
          <w:rFonts w:ascii="Times New Roman" w:hAnsi="Times New Roman" w:cs="Times New Roman"/>
          <w:sz w:val="24"/>
          <w:szCs w:val="24"/>
          <w:u w:val="single"/>
        </w:rPr>
      </w:pPr>
      <w:r>
        <w:rPr>
          <w:rFonts w:ascii="Times New Roman" w:hAnsi="Times New Roman" w:cs="Times New Roman"/>
          <w:sz w:val="24"/>
          <w:szCs w:val="24"/>
          <w:u w:val="single"/>
        </w:rPr>
        <w:t xml:space="preserve">Purposeful and repeated acts of </w:t>
      </w:r>
      <w:proofErr w:type="spellStart"/>
      <w:r>
        <w:rPr>
          <w:rFonts w:ascii="Times New Roman" w:hAnsi="Times New Roman" w:cs="Times New Roman"/>
          <w:sz w:val="24"/>
          <w:szCs w:val="24"/>
          <w:u w:val="single"/>
        </w:rPr>
        <w:t>misgendering</w:t>
      </w:r>
      <w:proofErr w:type="spellEnd"/>
      <w:r>
        <w:rPr>
          <w:rFonts w:ascii="Times New Roman" w:hAnsi="Times New Roman" w:cs="Times New Roman"/>
          <w:sz w:val="24"/>
          <w:szCs w:val="24"/>
          <w:u w:val="single"/>
        </w:rPr>
        <w:t>;</w:t>
      </w:r>
    </w:p>
    <w:p w14:paraId="43B0A871" w14:textId="77777777" w:rsidR="009C29EC" w:rsidRDefault="009C29EC" w:rsidP="009C29EC">
      <w:pPr>
        <w:pStyle w:val="ListParagraph"/>
        <w:numPr>
          <w:ilvl w:val="0"/>
          <w:numId w:val="1"/>
        </w:numPr>
        <w:shd w:val="clear" w:color="auto" w:fill="D9D9D9" w:themeFill="background1" w:themeFillShade="D9"/>
        <w:spacing w:after="0"/>
        <w:rPr>
          <w:rFonts w:ascii="Times New Roman" w:hAnsi="Times New Roman" w:cs="Times New Roman"/>
          <w:sz w:val="24"/>
          <w:szCs w:val="24"/>
          <w:u w:val="single"/>
        </w:rPr>
      </w:pPr>
      <w:r>
        <w:rPr>
          <w:rFonts w:ascii="Times New Roman" w:hAnsi="Times New Roman" w:cs="Times New Roman"/>
          <w:sz w:val="24"/>
          <w:szCs w:val="24"/>
          <w:u w:val="single"/>
        </w:rPr>
        <w:t>Sustained verbal and physical disruption of talks or other events; and/or</w:t>
      </w:r>
    </w:p>
    <w:p w14:paraId="6B3AD5AF" w14:textId="77777777" w:rsidR="009C29EC" w:rsidRPr="009C29EC" w:rsidRDefault="009C29EC" w:rsidP="009C29EC">
      <w:pPr>
        <w:pStyle w:val="ListParagraph"/>
        <w:numPr>
          <w:ilvl w:val="0"/>
          <w:numId w:val="1"/>
        </w:numPr>
        <w:shd w:val="clear" w:color="auto" w:fill="D9D9D9" w:themeFill="background1" w:themeFillShade="D9"/>
        <w:spacing w:after="0"/>
        <w:rPr>
          <w:rFonts w:ascii="Times New Roman" w:hAnsi="Times New Roman" w:cs="Times New Roman"/>
          <w:sz w:val="24"/>
          <w:szCs w:val="24"/>
          <w:u w:val="single"/>
        </w:rPr>
      </w:pPr>
      <w:r>
        <w:rPr>
          <w:rFonts w:ascii="Times New Roman" w:hAnsi="Times New Roman" w:cs="Times New Roman"/>
          <w:sz w:val="24"/>
          <w:szCs w:val="24"/>
          <w:u w:val="single"/>
        </w:rPr>
        <w:t xml:space="preserve">Inappropriate physical contact and unwelcome sexual attention. </w:t>
      </w:r>
    </w:p>
    <w:p w14:paraId="4B248439" w14:textId="77777777" w:rsidR="009C29EC" w:rsidRPr="009C29EC" w:rsidRDefault="009C29EC" w:rsidP="009C29EC">
      <w:pPr>
        <w:shd w:val="clear" w:color="auto" w:fill="D9D9D9" w:themeFill="background1" w:themeFillShade="D9"/>
        <w:spacing w:after="0"/>
        <w:rPr>
          <w:rFonts w:ascii="Times New Roman" w:hAnsi="Times New Roman" w:cs="Times New Roman"/>
          <w:sz w:val="24"/>
          <w:szCs w:val="24"/>
          <w:u w:val="single"/>
        </w:rPr>
      </w:pPr>
    </w:p>
    <w:p w14:paraId="52F15D0A" w14:textId="6A89C081" w:rsidR="009C29EC" w:rsidRDefault="009C29EC" w:rsidP="009C29EC">
      <w:pPr>
        <w:shd w:val="clear" w:color="auto" w:fill="D9D9D9" w:themeFill="background1" w:themeFillShade="D9"/>
        <w:spacing w:after="0"/>
        <w:rPr>
          <w:rFonts w:ascii="Times New Roman" w:hAnsi="Times New Roman" w:cs="Times New Roman"/>
          <w:sz w:val="24"/>
          <w:szCs w:val="24"/>
          <w:u w:val="single"/>
        </w:rPr>
      </w:pPr>
      <w:r>
        <w:rPr>
          <w:rFonts w:ascii="Times New Roman" w:hAnsi="Times New Roman" w:cs="Times New Roman"/>
          <w:sz w:val="24"/>
          <w:szCs w:val="24"/>
          <w:u w:val="single"/>
        </w:rPr>
        <w:t xml:space="preserve">All SAA members, </w:t>
      </w:r>
      <w:r w:rsidR="001016C9">
        <w:rPr>
          <w:rFonts w:ascii="Times New Roman" w:hAnsi="Times New Roman" w:cs="Times New Roman"/>
          <w:sz w:val="24"/>
          <w:szCs w:val="24"/>
          <w:u w:val="single"/>
        </w:rPr>
        <w:t xml:space="preserve">as well as all attendees, </w:t>
      </w:r>
      <w:r>
        <w:rPr>
          <w:rFonts w:ascii="Times New Roman" w:hAnsi="Times New Roman" w:cs="Times New Roman"/>
          <w:sz w:val="24"/>
          <w:szCs w:val="24"/>
          <w:u w:val="single"/>
        </w:rPr>
        <w:t xml:space="preserve">speakers, presenters, and exhibitors </w:t>
      </w:r>
      <w:r w:rsidR="001016C9">
        <w:rPr>
          <w:rFonts w:ascii="Times New Roman" w:hAnsi="Times New Roman" w:cs="Times New Roman"/>
          <w:sz w:val="24"/>
          <w:szCs w:val="24"/>
          <w:u w:val="single"/>
        </w:rPr>
        <w:t xml:space="preserve">at any SAA-sponsored event, </w:t>
      </w:r>
      <w:r>
        <w:rPr>
          <w:rFonts w:ascii="Times New Roman" w:hAnsi="Times New Roman" w:cs="Times New Roman"/>
          <w:sz w:val="24"/>
          <w:szCs w:val="24"/>
          <w:u w:val="single"/>
        </w:rPr>
        <w:t xml:space="preserve">are subject to the Code of Conduct and agree to acknowledge and abide by the Code of Conduct </w:t>
      </w:r>
      <w:r w:rsidR="001016C9">
        <w:rPr>
          <w:rFonts w:ascii="Times New Roman" w:hAnsi="Times New Roman" w:cs="Times New Roman"/>
          <w:sz w:val="24"/>
          <w:szCs w:val="24"/>
          <w:u w:val="single"/>
        </w:rPr>
        <w:t xml:space="preserve">when </w:t>
      </w:r>
      <w:r>
        <w:rPr>
          <w:rFonts w:ascii="Times New Roman" w:hAnsi="Times New Roman" w:cs="Times New Roman"/>
          <w:sz w:val="24"/>
          <w:szCs w:val="24"/>
          <w:u w:val="single"/>
        </w:rPr>
        <w:t>they register for an event</w:t>
      </w:r>
      <w:r w:rsidR="001016C9">
        <w:rPr>
          <w:rFonts w:ascii="Times New Roman" w:hAnsi="Times New Roman" w:cs="Times New Roman"/>
          <w:sz w:val="24"/>
          <w:szCs w:val="24"/>
          <w:u w:val="single"/>
        </w:rPr>
        <w:t xml:space="preserve"> (including </w:t>
      </w:r>
      <w:r>
        <w:rPr>
          <w:rFonts w:ascii="Times New Roman" w:hAnsi="Times New Roman" w:cs="Times New Roman"/>
          <w:sz w:val="24"/>
          <w:szCs w:val="24"/>
          <w:u w:val="single"/>
        </w:rPr>
        <w:t>the SAA Annual Meeting</w:t>
      </w:r>
      <w:r w:rsidR="001016C9">
        <w:rPr>
          <w:rFonts w:ascii="Times New Roman" w:hAnsi="Times New Roman" w:cs="Times New Roman"/>
          <w:sz w:val="24"/>
          <w:szCs w:val="24"/>
          <w:u w:val="single"/>
        </w:rPr>
        <w:t>)</w:t>
      </w:r>
      <w:r>
        <w:rPr>
          <w:rFonts w:ascii="Times New Roman" w:hAnsi="Times New Roman" w:cs="Times New Roman"/>
          <w:sz w:val="24"/>
          <w:szCs w:val="24"/>
          <w:u w:val="single"/>
        </w:rPr>
        <w:t xml:space="preserve"> and/or </w:t>
      </w:r>
      <w:r w:rsidR="001016C9">
        <w:rPr>
          <w:rFonts w:ascii="Times New Roman" w:hAnsi="Times New Roman" w:cs="Times New Roman"/>
          <w:sz w:val="24"/>
          <w:szCs w:val="24"/>
          <w:u w:val="single"/>
        </w:rPr>
        <w:t xml:space="preserve">when they </w:t>
      </w:r>
      <w:r>
        <w:rPr>
          <w:rFonts w:ascii="Times New Roman" w:hAnsi="Times New Roman" w:cs="Times New Roman"/>
          <w:sz w:val="24"/>
          <w:szCs w:val="24"/>
          <w:u w:val="single"/>
        </w:rPr>
        <w:t>join or renew their membership</w:t>
      </w:r>
      <w:r w:rsidR="001016C9">
        <w:rPr>
          <w:rFonts w:ascii="Times New Roman" w:hAnsi="Times New Roman" w:cs="Times New Roman"/>
          <w:sz w:val="24"/>
          <w:szCs w:val="24"/>
          <w:u w:val="single"/>
        </w:rPr>
        <w:t xml:space="preserve"> in SAA</w:t>
      </w:r>
      <w:r>
        <w:rPr>
          <w:rFonts w:ascii="Times New Roman" w:hAnsi="Times New Roman" w:cs="Times New Roman"/>
          <w:sz w:val="24"/>
          <w:szCs w:val="24"/>
          <w:u w:val="single"/>
        </w:rPr>
        <w:t>.</w:t>
      </w:r>
    </w:p>
    <w:p w14:paraId="108B3CC6" w14:textId="77777777" w:rsidR="00517BAD" w:rsidRDefault="00517BAD" w:rsidP="009C29EC">
      <w:pPr>
        <w:shd w:val="clear" w:color="auto" w:fill="D9D9D9" w:themeFill="background1" w:themeFillShade="D9"/>
        <w:spacing w:after="0"/>
        <w:rPr>
          <w:rFonts w:ascii="Times New Roman" w:hAnsi="Times New Roman" w:cs="Times New Roman"/>
          <w:sz w:val="24"/>
          <w:szCs w:val="24"/>
          <w:u w:val="single"/>
        </w:rPr>
      </w:pPr>
    </w:p>
    <w:p w14:paraId="48A7403C" w14:textId="77777777" w:rsidR="00517BAD" w:rsidRDefault="00517BAD" w:rsidP="00517BAD">
      <w:pPr>
        <w:shd w:val="clear" w:color="auto" w:fill="D9D9D9" w:themeFill="background1" w:themeFillShade="D9"/>
        <w:spacing w:after="0"/>
        <w:rPr>
          <w:rFonts w:ascii="Times New Roman" w:hAnsi="Times New Roman" w:cs="Times New Roman"/>
          <w:strike/>
          <w:sz w:val="24"/>
          <w:szCs w:val="24"/>
        </w:rPr>
      </w:pPr>
      <w:r w:rsidRPr="009C29EC">
        <w:rPr>
          <w:rFonts w:ascii="Times New Roman" w:hAnsi="Times New Roman" w:cs="Times New Roman"/>
          <w:strike/>
          <w:sz w:val="24"/>
          <w:szCs w:val="24"/>
        </w:rPr>
        <w:t>Harassment may include abusive verbal comments and/or discriminatory images in public spaces, deliberate intimidation, stalking, harassing photography or recording, sustained disruption of talks or other events, inappropriate physical contact, and unwelcome sexual attention.</w:t>
      </w:r>
    </w:p>
    <w:p w14:paraId="53582280" w14:textId="77777777" w:rsidR="00517BAD" w:rsidRPr="009C29EC" w:rsidRDefault="00517BAD" w:rsidP="009C29EC">
      <w:pPr>
        <w:shd w:val="clear" w:color="auto" w:fill="D9D9D9" w:themeFill="background1" w:themeFillShade="D9"/>
        <w:spacing w:after="0"/>
        <w:rPr>
          <w:rFonts w:ascii="Times New Roman" w:hAnsi="Times New Roman" w:cs="Times New Roman"/>
          <w:sz w:val="24"/>
          <w:szCs w:val="24"/>
          <w:u w:val="single"/>
        </w:rPr>
      </w:pPr>
    </w:p>
    <w:p w14:paraId="77306722" w14:textId="77777777" w:rsidR="009C29EC" w:rsidRPr="00517BAD" w:rsidRDefault="00517BAD" w:rsidP="009C29EC">
      <w:pPr>
        <w:shd w:val="clear" w:color="auto" w:fill="D9D9D9" w:themeFill="background1" w:themeFillShade="D9"/>
        <w:spacing w:after="0"/>
        <w:rPr>
          <w:rFonts w:ascii="Times New Roman" w:hAnsi="Times New Roman" w:cs="Times New Roman"/>
          <w:b/>
          <w:sz w:val="24"/>
          <w:szCs w:val="24"/>
          <w:u w:val="single"/>
        </w:rPr>
      </w:pPr>
      <w:r w:rsidRPr="00517BAD">
        <w:rPr>
          <w:rFonts w:ascii="Times New Roman" w:hAnsi="Times New Roman" w:cs="Times New Roman"/>
          <w:b/>
          <w:sz w:val="24"/>
          <w:szCs w:val="24"/>
          <w:u w:val="single"/>
        </w:rPr>
        <w:t>What to Do</w:t>
      </w:r>
    </w:p>
    <w:p w14:paraId="16F16D01" w14:textId="77777777" w:rsidR="00517BAD" w:rsidRPr="00517BAD" w:rsidRDefault="00517BAD" w:rsidP="009C29EC">
      <w:pPr>
        <w:shd w:val="clear" w:color="auto" w:fill="D9D9D9" w:themeFill="background1" w:themeFillShade="D9"/>
        <w:spacing w:after="0"/>
        <w:rPr>
          <w:rFonts w:ascii="Times New Roman" w:hAnsi="Times New Roman" w:cs="Times New Roman"/>
          <w:b/>
          <w:sz w:val="24"/>
          <w:szCs w:val="24"/>
          <w:u w:val="single"/>
        </w:rPr>
      </w:pPr>
    </w:p>
    <w:p w14:paraId="46EF7756" w14:textId="3ACCB866" w:rsidR="00517BAD" w:rsidRPr="00517BAD" w:rsidRDefault="00517BAD" w:rsidP="009C29EC">
      <w:pPr>
        <w:shd w:val="clear" w:color="auto" w:fill="D9D9D9" w:themeFill="background1" w:themeFillShade="D9"/>
        <w:spacing w:after="0"/>
        <w:rPr>
          <w:rFonts w:ascii="Times New Roman" w:hAnsi="Times New Roman" w:cs="Times New Roman"/>
          <w:sz w:val="24"/>
          <w:szCs w:val="24"/>
          <w:u w:val="single"/>
        </w:rPr>
      </w:pPr>
      <w:r>
        <w:rPr>
          <w:rFonts w:ascii="Times New Roman" w:hAnsi="Times New Roman" w:cs="Times New Roman"/>
          <w:sz w:val="24"/>
          <w:szCs w:val="24"/>
          <w:u w:val="single"/>
        </w:rPr>
        <w:t xml:space="preserve">If you </w:t>
      </w:r>
      <w:proofErr w:type="gramStart"/>
      <w:r>
        <w:rPr>
          <w:rFonts w:ascii="Times New Roman" w:hAnsi="Times New Roman" w:cs="Times New Roman"/>
          <w:sz w:val="24"/>
          <w:szCs w:val="24"/>
          <w:u w:val="single"/>
        </w:rPr>
        <w:t>are being harassed</w:t>
      </w:r>
      <w:proofErr w:type="gramEnd"/>
      <w:r>
        <w:rPr>
          <w:rFonts w:ascii="Times New Roman" w:hAnsi="Times New Roman" w:cs="Times New Roman"/>
          <w:sz w:val="24"/>
          <w:szCs w:val="24"/>
          <w:u w:val="single"/>
        </w:rPr>
        <w:t xml:space="preserve"> or are a bystander when someone else is being</w:t>
      </w:r>
      <w:r w:rsidR="005B3049">
        <w:rPr>
          <w:rFonts w:ascii="Times New Roman" w:hAnsi="Times New Roman" w:cs="Times New Roman"/>
          <w:sz w:val="24"/>
          <w:szCs w:val="24"/>
          <w:u w:val="single"/>
        </w:rPr>
        <w:t xml:space="preserve"> harassed, you may contact SAA s</w:t>
      </w:r>
      <w:r>
        <w:rPr>
          <w:rFonts w:ascii="Times New Roman" w:hAnsi="Times New Roman" w:cs="Times New Roman"/>
          <w:sz w:val="24"/>
          <w:szCs w:val="24"/>
          <w:u w:val="single"/>
        </w:rPr>
        <w:t>taff or the presiding instructor immediately.</w:t>
      </w:r>
      <w:r>
        <w:rPr>
          <w:rStyle w:val="FootnoteReference"/>
          <w:rFonts w:ascii="Times New Roman" w:hAnsi="Times New Roman" w:cs="Times New Roman"/>
          <w:sz w:val="24"/>
          <w:szCs w:val="24"/>
          <w:u w:val="single"/>
        </w:rPr>
        <w:footnoteReference w:id="1"/>
      </w:r>
    </w:p>
    <w:p w14:paraId="6BC1EC04" w14:textId="77777777" w:rsidR="00517BAD" w:rsidRDefault="00517BAD" w:rsidP="009C29EC">
      <w:pPr>
        <w:shd w:val="clear" w:color="auto" w:fill="D9D9D9" w:themeFill="background1" w:themeFillShade="D9"/>
        <w:spacing w:after="0"/>
        <w:rPr>
          <w:rFonts w:ascii="Times New Roman" w:hAnsi="Times New Roman" w:cs="Times New Roman"/>
          <w:sz w:val="24"/>
          <w:szCs w:val="24"/>
        </w:rPr>
      </w:pPr>
    </w:p>
    <w:p w14:paraId="09884420" w14:textId="77777777" w:rsidR="00517BAD" w:rsidRDefault="00517BAD" w:rsidP="00517BAD">
      <w:pPr>
        <w:shd w:val="clear" w:color="auto" w:fill="D9D9D9" w:themeFill="background1" w:themeFillShade="D9"/>
        <w:spacing w:after="0"/>
        <w:rPr>
          <w:rFonts w:ascii="Times New Roman" w:hAnsi="Times New Roman" w:cs="Times New Roman"/>
          <w:sz w:val="24"/>
          <w:szCs w:val="24"/>
        </w:rPr>
      </w:pPr>
      <w:r w:rsidRPr="009C29EC">
        <w:rPr>
          <w:rFonts w:ascii="Times New Roman" w:hAnsi="Times New Roman" w:cs="Times New Roman"/>
          <w:b/>
          <w:bCs/>
          <w:sz w:val="24"/>
          <w:szCs w:val="24"/>
        </w:rPr>
        <w:t xml:space="preserve">If you feel </w:t>
      </w:r>
      <w:proofErr w:type="gramStart"/>
      <w:r w:rsidRPr="009C29EC">
        <w:rPr>
          <w:rFonts w:ascii="Times New Roman" w:hAnsi="Times New Roman" w:cs="Times New Roman"/>
          <w:b/>
          <w:bCs/>
          <w:sz w:val="24"/>
          <w:szCs w:val="24"/>
        </w:rPr>
        <w:t>that</w:t>
      </w:r>
      <w:proofErr w:type="gramEnd"/>
      <w:r w:rsidRPr="009C29EC">
        <w:rPr>
          <w:rFonts w:ascii="Times New Roman" w:hAnsi="Times New Roman" w:cs="Times New Roman"/>
          <w:b/>
          <w:bCs/>
          <w:sz w:val="24"/>
          <w:szCs w:val="24"/>
        </w:rPr>
        <w:t xml:space="preserve"> you are in immediate danger at any time during an SAA Annual Meeting or event, contact law enforcement (by dialing 911)</w:t>
      </w:r>
      <w:r w:rsidRPr="009C29EC">
        <w:rPr>
          <w:rFonts w:ascii="Times New Roman" w:hAnsi="Times New Roman" w:cs="Times New Roman"/>
          <w:sz w:val="24"/>
          <w:szCs w:val="24"/>
        </w:rPr>
        <w:t> or the facility front desk without delay.</w:t>
      </w:r>
    </w:p>
    <w:p w14:paraId="4BAA3E0A" w14:textId="77777777" w:rsidR="009C29EC" w:rsidRPr="00517BAD" w:rsidRDefault="00517BAD" w:rsidP="009C29EC">
      <w:pPr>
        <w:shd w:val="clear" w:color="auto" w:fill="D9D9D9" w:themeFill="background1" w:themeFillShade="D9"/>
        <w:spacing w:after="0"/>
        <w:rPr>
          <w:rFonts w:ascii="Times New Roman" w:hAnsi="Times New Roman" w:cs="Times New Roman"/>
          <w:strike/>
          <w:sz w:val="24"/>
          <w:szCs w:val="24"/>
        </w:rPr>
      </w:pPr>
      <w:r>
        <w:rPr>
          <w:rFonts w:ascii="Times New Roman" w:hAnsi="Times New Roman" w:cs="Times New Roman"/>
          <w:sz w:val="24"/>
          <w:szCs w:val="24"/>
        </w:rPr>
        <w:br/>
      </w:r>
      <w:r w:rsidR="009C29EC" w:rsidRPr="00517BAD">
        <w:rPr>
          <w:rFonts w:ascii="Times New Roman" w:hAnsi="Times New Roman" w:cs="Times New Roman"/>
          <w:strike/>
          <w:sz w:val="24"/>
          <w:szCs w:val="24"/>
        </w:rPr>
        <w:t xml:space="preserve">If you are not in immediate danger but feel that you </w:t>
      </w:r>
      <w:proofErr w:type="gramStart"/>
      <w:r w:rsidR="009C29EC" w:rsidRPr="00517BAD">
        <w:rPr>
          <w:rFonts w:ascii="Times New Roman" w:hAnsi="Times New Roman" w:cs="Times New Roman"/>
          <w:strike/>
          <w:sz w:val="24"/>
          <w:szCs w:val="24"/>
        </w:rPr>
        <w:t>are being harassed</w:t>
      </w:r>
      <w:proofErr w:type="gramEnd"/>
      <w:r w:rsidR="009C29EC" w:rsidRPr="00517BAD">
        <w:rPr>
          <w:rFonts w:ascii="Times New Roman" w:hAnsi="Times New Roman" w:cs="Times New Roman"/>
          <w:strike/>
          <w:sz w:val="24"/>
          <w:szCs w:val="24"/>
        </w:rPr>
        <w:t xml:space="preserve"> or that someone else is being harassed, or if you have other concerns, please contact the SAA Executive Director immediately.</w:t>
      </w:r>
    </w:p>
    <w:p w14:paraId="5D1AEB3C" w14:textId="77777777" w:rsidR="009C29EC" w:rsidRDefault="009C29EC" w:rsidP="009C29EC">
      <w:pPr>
        <w:shd w:val="clear" w:color="auto" w:fill="D9D9D9" w:themeFill="background1" w:themeFillShade="D9"/>
        <w:spacing w:after="0"/>
        <w:rPr>
          <w:rFonts w:ascii="Times New Roman" w:hAnsi="Times New Roman" w:cs="Times New Roman"/>
          <w:b/>
          <w:bCs/>
          <w:i/>
          <w:iCs/>
          <w:sz w:val="24"/>
          <w:szCs w:val="24"/>
        </w:rPr>
      </w:pPr>
    </w:p>
    <w:p w14:paraId="6CBF4253" w14:textId="4373BE65" w:rsidR="009C29EC" w:rsidRPr="00517BAD" w:rsidRDefault="009C29EC" w:rsidP="009C29EC">
      <w:pPr>
        <w:shd w:val="clear" w:color="auto" w:fill="D9D9D9" w:themeFill="background1" w:themeFillShade="D9"/>
        <w:spacing w:after="0"/>
        <w:rPr>
          <w:rFonts w:ascii="Times New Roman" w:hAnsi="Times New Roman" w:cs="Times New Roman"/>
          <w:sz w:val="24"/>
          <w:szCs w:val="24"/>
          <w:u w:val="single"/>
        </w:rPr>
      </w:pPr>
      <w:r w:rsidRPr="00517BAD">
        <w:rPr>
          <w:rFonts w:ascii="Times New Roman" w:hAnsi="Times New Roman" w:cs="Times New Roman"/>
          <w:b/>
          <w:bCs/>
          <w:i/>
          <w:iCs/>
          <w:strike/>
          <w:sz w:val="24"/>
          <w:szCs w:val="24"/>
        </w:rPr>
        <w:t>At</w:t>
      </w:r>
      <w:r w:rsidRPr="009C29EC">
        <w:rPr>
          <w:rFonts w:ascii="Times New Roman" w:hAnsi="Times New Roman" w:cs="Times New Roman"/>
          <w:b/>
          <w:bCs/>
          <w:i/>
          <w:iCs/>
          <w:sz w:val="24"/>
          <w:szCs w:val="24"/>
        </w:rPr>
        <w:t xml:space="preserve"> </w:t>
      </w:r>
      <w:proofErr w:type="gramStart"/>
      <w:r w:rsidR="00517BAD">
        <w:rPr>
          <w:rFonts w:ascii="Times New Roman" w:hAnsi="Times New Roman" w:cs="Times New Roman"/>
          <w:b/>
          <w:bCs/>
          <w:i/>
          <w:iCs/>
          <w:sz w:val="24"/>
          <w:szCs w:val="24"/>
          <w:u w:val="single"/>
        </w:rPr>
        <w:t>During</w:t>
      </w:r>
      <w:proofErr w:type="gramEnd"/>
      <w:r w:rsidR="00517BAD">
        <w:rPr>
          <w:rFonts w:ascii="Times New Roman" w:hAnsi="Times New Roman" w:cs="Times New Roman"/>
          <w:b/>
          <w:bCs/>
          <w:i/>
          <w:iCs/>
          <w:sz w:val="24"/>
          <w:szCs w:val="24"/>
          <w:u w:val="single"/>
        </w:rPr>
        <w:t xml:space="preserve"> </w:t>
      </w:r>
      <w:r w:rsidRPr="009C29EC">
        <w:rPr>
          <w:rFonts w:ascii="Times New Roman" w:hAnsi="Times New Roman" w:cs="Times New Roman"/>
          <w:b/>
          <w:bCs/>
          <w:i/>
          <w:iCs/>
          <w:sz w:val="24"/>
          <w:szCs w:val="24"/>
        </w:rPr>
        <w:t>the SAA Annual Meeting:</w:t>
      </w:r>
      <w:r w:rsidRPr="009C29EC">
        <w:rPr>
          <w:rFonts w:ascii="Times New Roman" w:hAnsi="Times New Roman" w:cs="Times New Roman"/>
          <w:sz w:val="24"/>
          <w:szCs w:val="24"/>
        </w:rPr>
        <w:t xml:space="preserve"> Go to the Onsite Registration Desk and ask the SAA staff member </w:t>
      </w:r>
      <w:r w:rsidRPr="00517BAD">
        <w:rPr>
          <w:rFonts w:ascii="Times New Roman" w:hAnsi="Times New Roman" w:cs="Times New Roman"/>
          <w:strike/>
          <w:sz w:val="24"/>
          <w:szCs w:val="24"/>
        </w:rPr>
        <w:t>there</w:t>
      </w:r>
      <w:r w:rsidR="00517BAD" w:rsidRPr="00517BAD">
        <w:rPr>
          <w:rFonts w:ascii="Times New Roman" w:hAnsi="Times New Roman" w:cs="Times New Roman"/>
          <w:strike/>
          <w:sz w:val="24"/>
          <w:szCs w:val="24"/>
        </w:rPr>
        <w:t xml:space="preserve"> </w:t>
      </w:r>
      <w:r w:rsidRPr="00517BAD">
        <w:rPr>
          <w:rFonts w:ascii="Times New Roman" w:hAnsi="Times New Roman" w:cs="Times New Roman"/>
          <w:strike/>
          <w:sz w:val="24"/>
          <w:szCs w:val="24"/>
        </w:rPr>
        <w:t>to contact the Executive Director</w:t>
      </w:r>
      <w:r w:rsidR="00517BAD">
        <w:rPr>
          <w:rFonts w:ascii="Times New Roman" w:hAnsi="Times New Roman" w:cs="Times New Roman"/>
          <w:sz w:val="24"/>
          <w:szCs w:val="24"/>
          <w:u w:val="single"/>
        </w:rPr>
        <w:t xml:space="preserve"> for assistance and/or locate </w:t>
      </w:r>
      <w:r w:rsidR="005B3049">
        <w:rPr>
          <w:rFonts w:ascii="Times New Roman" w:hAnsi="Times New Roman" w:cs="Times New Roman"/>
          <w:sz w:val="24"/>
          <w:szCs w:val="24"/>
          <w:u w:val="single"/>
        </w:rPr>
        <w:t>the SAA Executive Director</w:t>
      </w:r>
      <w:r w:rsidRPr="009C29EC">
        <w:rPr>
          <w:rFonts w:ascii="Times New Roman" w:hAnsi="Times New Roman" w:cs="Times New Roman"/>
          <w:sz w:val="24"/>
          <w:szCs w:val="24"/>
        </w:rPr>
        <w:t xml:space="preserve">. You </w:t>
      </w:r>
      <w:proofErr w:type="gramStart"/>
      <w:r w:rsidRPr="009C29EC">
        <w:rPr>
          <w:rFonts w:ascii="Times New Roman" w:hAnsi="Times New Roman" w:cs="Times New Roman"/>
          <w:sz w:val="24"/>
          <w:szCs w:val="24"/>
        </w:rPr>
        <w:t xml:space="preserve">may be asked </w:t>
      </w:r>
      <w:r w:rsidRPr="00517BAD">
        <w:rPr>
          <w:rFonts w:ascii="Times New Roman" w:hAnsi="Times New Roman" w:cs="Times New Roman"/>
          <w:strike/>
          <w:sz w:val="24"/>
          <w:szCs w:val="24"/>
        </w:rPr>
        <w:t>for</w:t>
      </w:r>
      <w:proofErr w:type="gramEnd"/>
      <w:r w:rsidRPr="009C29EC">
        <w:rPr>
          <w:rFonts w:ascii="Times New Roman" w:hAnsi="Times New Roman" w:cs="Times New Roman"/>
          <w:sz w:val="24"/>
          <w:szCs w:val="24"/>
        </w:rPr>
        <w:t xml:space="preserve"> </w:t>
      </w:r>
      <w:r w:rsidR="00517BAD">
        <w:rPr>
          <w:rFonts w:ascii="Times New Roman" w:hAnsi="Times New Roman" w:cs="Times New Roman"/>
          <w:sz w:val="24"/>
          <w:szCs w:val="24"/>
          <w:u w:val="single"/>
        </w:rPr>
        <w:t xml:space="preserve">to provide </w:t>
      </w:r>
      <w:r w:rsidRPr="009C29EC">
        <w:rPr>
          <w:rFonts w:ascii="Times New Roman" w:hAnsi="Times New Roman" w:cs="Times New Roman"/>
          <w:sz w:val="24"/>
          <w:szCs w:val="24"/>
        </w:rPr>
        <w:t>a cell phone number at which the Executive Director can reach you.</w:t>
      </w:r>
      <w:r w:rsidR="00517BAD">
        <w:rPr>
          <w:rFonts w:ascii="Times New Roman" w:hAnsi="Times New Roman" w:cs="Times New Roman"/>
          <w:sz w:val="24"/>
          <w:szCs w:val="24"/>
        </w:rPr>
        <w:t xml:space="preserve"> </w:t>
      </w:r>
      <w:r w:rsidR="00517BAD">
        <w:rPr>
          <w:rFonts w:ascii="Times New Roman" w:hAnsi="Times New Roman" w:cs="Times New Roman"/>
          <w:sz w:val="24"/>
          <w:szCs w:val="24"/>
          <w:u w:val="single"/>
        </w:rPr>
        <w:t xml:space="preserve">You may also submit an anonymous Code of Conduct violation form online at </w:t>
      </w:r>
      <w:r w:rsidR="000707B7" w:rsidRPr="000707B7">
        <w:rPr>
          <w:rFonts w:ascii="Times New Roman" w:hAnsi="Times New Roman" w:cs="Times New Roman"/>
          <w:i/>
          <w:sz w:val="24"/>
          <w:szCs w:val="24"/>
          <w:u w:val="single"/>
        </w:rPr>
        <w:t>[hyperlink forthcoming]</w:t>
      </w:r>
      <w:r w:rsidR="00517BAD" w:rsidRPr="000707B7">
        <w:rPr>
          <w:rFonts w:ascii="Times New Roman" w:hAnsi="Times New Roman" w:cs="Times New Roman"/>
          <w:sz w:val="24"/>
          <w:szCs w:val="24"/>
          <w:u w:val="single"/>
        </w:rPr>
        <w:t>,</w:t>
      </w:r>
      <w:r w:rsidR="00517BAD">
        <w:rPr>
          <w:rFonts w:ascii="Times New Roman" w:hAnsi="Times New Roman" w:cs="Times New Roman"/>
          <w:sz w:val="24"/>
          <w:szCs w:val="24"/>
          <w:u w:val="single"/>
        </w:rPr>
        <w:t xml:space="preserve"> contact </w:t>
      </w:r>
      <w:r w:rsidR="000707B7">
        <w:rPr>
          <w:rFonts w:ascii="Times New Roman" w:hAnsi="Times New Roman" w:cs="Times New Roman"/>
          <w:sz w:val="24"/>
          <w:szCs w:val="24"/>
          <w:u w:val="single"/>
        </w:rPr>
        <w:t xml:space="preserve">the </w:t>
      </w:r>
      <w:r w:rsidR="00517BAD">
        <w:rPr>
          <w:rFonts w:ascii="Times New Roman" w:hAnsi="Times New Roman" w:cs="Times New Roman"/>
          <w:sz w:val="24"/>
          <w:szCs w:val="24"/>
          <w:u w:val="single"/>
        </w:rPr>
        <w:t xml:space="preserve">SAA </w:t>
      </w:r>
      <w:r w:rsidR="005B3049">
        <w:rPr>
          <w:rFonts w:ascii="Times New Roman" w:hAnsi="Times New Roman" w:cs="Times New Roman"/>
          <w:sz w:val="24"/>
          <w:szCs w:val="24"/>
          <w:u w:val="single"/>
        </w:rPr>
        <w:t xml:space="preserve">Headquarters office </w:t>
      </w:r>
      <w:r w:rsidR="00517BAD">
        <w:rPr>
          <w:rFonts w:ascii="Times New Roman" w:hAnsi="Times New Roman" w:cs="Times New Roman"/>
          <w:sz w:val="24"/>
          <w:szCs w:val="24"/>
          <w:u w:val="single"/>
        </w:rPr>
        <w:t xml:space="preserve">at </w:t>
      </w:r>
      <w:ins w:id="0" w:author="Felicia Owens" w:date="2019-04-29T09:51:00Z">
        <w:r w:rsidR="005B3049">
          <w:rPr>
            <w:rStyle w:val="Hyperlink"/>
            <w:rFonts w:ascii="Times New Roman" w:hAnsi="Times New Roman" w:cs="Times New Roman"/>
            <w:sz w:val="24"/>
            <w:szCs w:val="24"/>
          </w:rPr>
          <w:fldChar w:fldCharType="begin"/>
        </w:r>
        <w:r w:rsidR="005B3049">
          <w:rPr>
            <w:rStyle w:val="Hyperlink"/>
            <w:rFonts w:ascii="Times New Roman" w:hAnsi="Times New Roman" w:cs="Times New Roman"/>
            <w:sz w:val="24"/>
            <w:szCs w:val="24"/>
          </w:rPr>
          <w:instrText xml:space="preserve"> HYPERLINK "mailto:</w:instrText>
        </w:r>
      </w:ins>
      <w:r w:rsidR="005B3049" w:rsidRPr="005B3049">
        <w:rPr>
          <w:rStyle w:val="Hyperlink"/>
          <w:rFonts w:ascii="Times New Roman" w:hAnsi="Times New Roman" w:cs="Times New Roman"/>
          <w:sz w:val="24"/>
          <w:szCs w:val="24"/>
        </w:rPr>
        <w:instrText>saahq@archivists.org</w:instrText>
      </w:r>
      <w:ins w:id="1" w:author="Felicia Owens" w:date="2019-04-29T09:51:00Z">
        <w:r w:rsidR="005B3049">
          <w:rPr>
            <w:rStyle w:val="Hyperlink"/>
            <w:rFonts w:ascii="Times New Roman" w:hAnsi="Times New Roman" w:cs="Times New Roman"/>
            <w:sz w:val="24"/>
            <w:szCs w:val="24"/>
          </w:rPr>
          <w:instrText xml:space="preserve">" </w:instrText>
        </w:r>
        <w:r w:rsidR="005B3049">
          <w:rPr>
            <w:rStyle w:val="Hyperlink"/>
            <w:rFonts w:ascii="Times New Roman" w:hAnsi="Times New Roman" w:cs="Times New Roman"/>
            <w:sz w:val="24"/>
            <w:szCs w:val="24"/>
          </w:rPr>
          <w:fldChar w:fldCharType="separate"/>
        </w:r>
      </w:ins>
      <w:r w:rsidR="005B3049" w:rsidRPr="005B3049">
        <w:rPr>
          <w:rStyle w:val="Hyperlink"/>
          <w:rFonts w:ascii="Times New Roman" w:hAnsi="Times New Roman" w:cs="Times New Roman"/>
          <w:sz w:val="24"/>
          <w:szCs w:val="24"/>
        </w:rPr>
        <w:t>saahq@archivists.org</w:t>
      </w:r>
      <w:ins w:id="2" w:author="Felicia Owens" w:date="2019-04-29T09:51:00Z">
        <w:r w:rsidR="005B3049">
          <w:rPr>
            <w:rStyle w:val="Hyperlink"/>
            <w:rFonts w:ascii="Times New Roman" w:hAnsi="Times New Roman" w:cs="Times New Roman"/>
            <w:sz w:val="24"/>
            <w:szCs w:val="24"/>
          </w:rPr>
          <w:fldChar w:fldCharType="end"/>
        </w:r>
      </w:ins>
      <w:r w:rsidR="00517BAD">
        <w:rPr>
          <w:rFonts w:ascii="Times New Roman" w:hAnsi="Times New Roman" w:cs="Times New Roman"/>
          <w:sz w:val="24"/>
          <w:szCs w:val="24"/>
          <w:u w:val="single"/>
        </w:rPr>
        <w:t>, write to the SAA Executive Director privatel</w:t>
      </w:r>
      <w:r w:rsidR="008F45D5">
        <w:rPr>
          <w:rFonts w:ascii="Times New Roman" w:hAnsi="Times New Roman" w:cs="Times New Roman"/>
          <w:sz w:val="24"/>
          <w:szCs w:val="24"/>
          <w:u w:val="single"/>
        </w:rPr>
        <w:t>y, or call our 24-hour voicemail line</w:t>
      </w:r>
      <w:r w:rsidR="00517BAD">
        <w:rPr>
          <w:rFonts w:ascii="Times New Roman" w:hAnsi="Times New Roman" w:cs="Times New Roman"/>
          <w:sz w:val="24"/>
          <w:szCs w:val="24"/>
          <w:u w:val="single"/>
        </w:rPr>
        <w:t xml:space="preserve"> at </w:t>
      </w:r>
      <w:r w:rsidR="008F45D5" w:rsidRPr="008F45D5">
        <w:rPr>
          <w:rFonts w:ascii="Times New Roman" w:hAnsi="Times New Roman" w:cs="Times New Roman"/>
          <w:i/>
          <w:sz w:val="24"/>
          <w:szCs w:val="24"/>
          <w:u w:val="single"/>
        </w:rPr>
        <w:t>[number forthcoming]</w:t>
      </w:r>
      <w:r w:rsidR="00517BAD" w:rsidRPr="008F45D5">
        <w:rPr>
          <w:rFonts w:ascii="Times New Roman" w:hAnsi="Times New Roman" w:cs="Times New Roman"/>
          <w:i/>
          <w:sz w:val="24"/>
          <w:szCs w:val="24"/>
          <w:u w:val="single"/>
        </w:rPr>
        <w:t>.</w:t>
      </w:r>
    </w:p>
    <w:p w14:paraId="006048B7" w14:textId="77777777" w:rsidR="009C29EC" w:rsidRDefault="009C29EC" w:rsidP="009C29EC">
      <w:pPr>
        <w:shd w:val="clear" w:color="auto" w:fill="D9D9D9" w:themeFill="background1" w:themeFillShade="D9"/>
        <w:spacing w:after="0"/>
        <w:rPr>
          <w:rFonts w:ascii="Times New Roman" w:hAnsi="Times New Roman" w:cs="Times New Roman"/>
          <w:b/>
          <w:bCs/>
          <w:i/>
          <w:iCs/>
          <w:sz w:val="24"/>
          <w:szCs w:val="24"/>
        </w:rPr>
      </w:pPr>
    </w:p>
    <w:p w14:paraId="26C6104A" w14:textId="4C221D9C" w:rsidR="00E45FEC" w:rsidRPr="00517BAD" w:rsidRDefault="009C29EC" w:rsidP="00E45FEC">
      <w:pPr>
        <w:shd w:val="clear" w:color="auto" w:fill="D9D9D9" w:themeFill="background1" w:themeFillShade="D9"/>
        <w:spacing w:after="0"/>
        <w:rPr>
          <w:rFonts w:ascii="Times New Roman" w:hAnsi="Times New Roman" w:cs="Times New Roman"/>
          <w:sz w:val="24"/>
          <w:szCs w:val="24"/>
          <w:u w:val="single"/>
        </w:rPr>
      </w:pPr>
      <w:proofErr w:type="gramStart"/>
      <w:r w:rsidRPr="00517BAD">
        <w:rPr>
          <w:rFonts w:ascii="Times New Roman" w:hAnsi="Times New Roman" w:cs="Times New Roman"/>
          <w:b/>
          <w:bCs/>
          <w:i/>
          <w:iCs/>
          <w:strike/>
          <w:sz w:val="24"/>
          <w:szCs w:val="24"/>
        </w:rPr>
        <w:t>At</w:t>
      </w:r>
      <w:r w:rsidRPr="009C29EC">
        <w:rPr>
          <w:rFonts w:ascii="Times New Roman" w:hAnsi="Times New Roman" w:cs="Times New Roman"/>
          <w:b/>
          <w:bCs/>
          <w:i/>
          <w:iCs/>
          <w:sz w:val="24"/>
          <w:szCs w:val="24"/>
        </w:rPr>
        <w:t xml:space="preserve"> </w:t>
      </w:r>
      <w:r w:rsidR="00517BAD">
        <w:rPr>
          <w:rFonts w:ascii="Times New Roman" w:hAnsi="Times New Roman" w:cs="Times New Roman"/>
          <w:b/>
          <w:bCs/>
          <w:i/>
          <w:iCs/>
          <w:sz w:val="24"/>
          <w:szCs w:val="24"/>
          <w:u w:val="single"/>
        </w:rPr>
        <w:t xml:space="preserve">During </w:t>
      </w:r>
      <w:r w:rsidRPr="009C29EC">
        <w:rPr>
          <w:rFonts w:ascii="Times New Roman" w:hAnsi="Times New Roman" w:cs="Times New Roman"/>
          <w:b/>
          <w:bCs/>
          <w:i/>
          <w:iCs/>
          <w:sz w:val="24"/>
          <w:szCs w:val="24"/>
        </w:rPr>
        <w:t>Other SAA Events/Meetings:</w:t>
      </w:r>
      <w:r w:rsidRPr="009C29EC">
        <w:rPr>
          <w:rFonts w:ascii="Times New Roman" w:hAnsi="Times New Roman" w:cs="Times New Roman"/>
          <w:sz w:val="24"/>
          <w:szCs w:val="24"/>
        </w:rPr>
        <w:t xml:space="preserve"> Discuss your concerns with the presiding </w:t>
      </w:r>
      <w:r w:rsidR="00517BAD">
        <w:rPr>
          <w:rFonts w:ascii="Times New Roman" w:hAnsi="Times New Roman" w:cs="Times New Roman"/>
          <w:sz w:val="24"/>
          <w:szCs w:val="24"/>
          <w:u w:val="single"/>
        </w:rPr>
        <w:t xml:space="preserve">SAA leader </w:t>
      </w:r>
      <w:r w:rsidRPr="00517BAD">
        <w:rPr>
          <w:rFonts w:ascii="Times New Roman" w:hAnsi="Times New Roman" w:cs="Times New Roman"/>
          <w:strike/>
          <w:sz w:val="24"/>
          <w:szCs w:val="24"/>
        </w:rPr>
        <w:t>officer</w:t>
      </w:r>
      <w:r w:rsidRPr="009C29EC">
        <w:rPr>
          <w:rFonts w:ascii="Times New Roman" w:hAnsi="Times New Roman" w:cs="Times New Roman"/>
          <w:sz w:val="24"/>
          <w:szCs w:val="24"/>
        </w:rPr>
        <w:t xml:space="preserve"> or instructor and/or </w:t>
      </w:r>
      <w:r w:rsidRPr="00517BAD">
        <w:rPr>
          <w:rFonts w:ascii="Times New Roman" w:hAnsi="Times New Roman" w:cs="Times New Roman"/>
          <w:strike/>
          <w:sz w:val="24"/>
          <w:szCs w:val="24"/>
        </w:rPr>
        <w:t xml:space="preserve">contact the SAA Executive Director at 866-722-7858 </w:t>
      </w:r>
      <w:r w:rsidRPr="00517BAD">
        <w:rPr>
          <w:rFonts w:ascii="Times New Roman" w:hAnsi="Times New Roman" w:cs="Times New Roman"/>
          <w:strike/>
          <w:sz w:val="24"/>
          <w:szCs w:val="24"/>
        </w:rPr>
        <w:lastRenderedPageBreak/>
        <w:t>or </w:t>
      </w:r>
      <w:hyperlink r:id="rId11" w:history="1">
        <w:r w:rsidRPr="00517BAD">
          <w:rPr>
            <w:rStyle w:val="Hyperlink"/>
            <w:rFonts w:ascii="Times New Roman" w:hAnsi="Times New Roman" w:cs="Times New Roman"/>
            <w:strike/>
            <w:sz w:val="24"/>
            <w:szCs w:val="24"/>
          </w:rPr>
          <w:t>nbeaumont@archivists.org</w:t>
        </w:r>
      </w:hyperlink>
      <w:r w:rsidR="00517BAD">
        <w:rPr>
          <w:rFonts w:ascii="Times New Roman" w:hAnsi="Times New Roman" w:cs="Times New Roman"/>
          <w:sz w:val="24"/>
          <w:szCs w:val="24"/>
        </w:rPr>
        <w:t xml:space="preserve"> </w:t>
      </w:r>
      <w:r w:rsidR="00E45FEC">
        <w:rPr>
          <w:rFonts w:ascii="Times New Roman" w:hAnsi="Times New Roman" w:cs="Times New Roman"/>
          <w:sz w:val="24"/>
          <w:szCs w:val="24"/>
          <w:u w:val="single"/>
        </w:rPr>
        <w:t>submit an anonymous Code of Conduct v</w:t>
      </w:r>
      <w:r w:rsidR="005559DD">
        <w:rPr>
          <w:rFonts w:ascii="Times New Roman" w:hAnsi="Times New Roman" w:cs="Times New Roman"/>
          <w:sz w:val="24"/>
          <w:szCs w:val="24"/>
          <w:u w:val="single"/>
        </w:rPr>
        <w:t>iolation for</w:t>
      </w:r>
      <w:r w:rsidR="00E45FEC">
        <w:rPr>
          <w:rFonts w:ascii="Times New Roman" w:hAnsi="Times New Roman" w:cs="Times New Roman"/>
          <w:sz w:val="24"/>
          <w:szCs w:val="24"/>
          <w:u w:val="single"/>
        </w:rPr>
        <w:t xml:space="preserve">m online at </w:t>
      </w:r>
      <w:r w:rsidR="000707B7" w:rsidRPr="000707B7">
        <w:rPr>
          <w:rFonts w:ascii="Times New Roman" w:hAnsi="Times New Roman" w:cs="Times New Roman"/>
          <w:i/>
          <w:sz w:val="24"/>
          <w:szCs w:val="24"/>
          <w:u w:val="single"/>
        </w:rPr>
        <w:t>[hyperlink forthcoming]</w:t>
      </w:r>
      <w:r w:rsidR="00E45FEC">
        <w:rPr>
          <w:rFonts w:ascii="Times New Roman" w:hAnsi="Times New Roman" w:cs="Times New Roman"/>
          <w:sz w:val="24"/>
          <w:szCs w:val="24"/>
          <w:u w:val="single"/>
        </w:rPr>
        <w:t xml:space="preserve">, contact </w:t>
      </w:r>
      <w:r w:rsidR="000707B7">
        <w:rPr>
          <w:rFonts w:ascii="Times New Roman" w:hAnsi="Times New Roman" w:cs="Times New Roman"/>
          <w:sz w:val="24"/>
          <w:szCs w:val="24"/>
          <w:u w:val="single"/>
        </w:rPr>
        <w:t xml:space="preserve">the </w:t>
      </w:r>
      <w:r w:rsidR="00E45FEC">
        <w:rPr>
          <w:rFonts w:ascii="Times New Roman" w:hAnsi="Times New Roman" w:cs="Times New Roman"/>
          <w:sz w:val="24"/>
          <w:szCs w:val="24"/>
          <w:u w:val="single"/>
        </w:rPr>
        <w:t xml:space="preserve">SAA Headquarters office at </w:t>
      </w:r>
      <w:hyperlink r:id="rId12" w:history="1">
        <w:r w:rsidR="00E45FEC" w:rsidRPr="005B3049">
          <w:rPr>
            <w:rStyle w:val="Hyperlink"/>
            <w:rFonts w:ascii="Times New Roman" w:hAnsi="Times New Roman" w:cs="Times New Roman"/>
            <w:sz w:val="24"/>
            <w:szCs w:val="24"/>
          </w:rPr>
          <w:t>saahq@archivists.org</w:t>
        </w:r>
      </w:hyperlink>
      <w:r w:rsidR="00E45FEC">
        <w:rPr>
          <w:rFonts w:ascii="Times New Roman" w:hAnsi="Times New Roman" w:cs="Times New Roman"/>
          <w:sz w:val="24"/>
          <w:szCs w:val="24"/>
          <w:u w:val="single"/>
        </w:rPr>
        <w:t xml:space="preserve">, write to the SAA Executive Director privately, </w:t>
      </w:r>
      <w:r w:rsidR="000707B7">
        <w:rPr>
          <w:rFonts w:ascii="Times New Roman" w:hAnsi="Times New Roman" w:cs="Times New Roman"/>
          <w:sz w:val="24"/>
          <w:szCs w:val="24"/>
          <w:u w:val="single"/>
        </w:rPr>
        <w:t xml:space="preserve">or </w:t>
      </w:r>
      <w:r w:rsidR="005741FC">
        <w:rPr>
          <w:rFonts w:ascii="Times New Roman" w:hAnsi="Times New Roman" w:cs="Times New Roman"/>
          <w:sz w:val="24"/>
          <w:szCs w:val="24"/>
          <w:u w:val="single"/>
        </w:rPr>
        <w:t xml:space="preserve">call our 24-hour voicemail line at </w:t>
      </w:r>
      <w:r w:rsidR="005741FC" w:rsidRPr="008F45D5">
        <w:rPr>
          <w:rFonts w:ascii="Times New Roman" w:hAnsi="Times New Roman" w:cs="Times New Roman"/>
          <w:i/>
          <w:sz w:val="24"/>
          <w:szCs w:val="24"/>
          <w:u w:val="single"/>
        </w:rPr>
        <w:t>[number forthcoming]</w:t>
      </w:r>
      <w:r w:rsidR="00E45FEC">
        <w:rPr>
          <w:rFonts w:ascii="Times New Roman" w:hAnsi="Times New Roman" w:cs="Times New Roman"/>
          <w:sz w:val="24"/>
          <w:szCs w:val="24"/>
          <w:u w:val="single"/>
        </w:rPr>
        <w:t>.</w:t>
      </w:r>
      <w:proofErr w:type="gramEnd"/>
    </w:p>
    <w:p w14:paraId="07784429" w14:textId="5D670254" w:rsidR="009C29EC" w:rsidRDefault="009C29EC" w:rsidP="009C29EC">
      <w:pPr>
        <w:shd w:val="clear" w:color="auto" w:fill="D9D9D9" w:themeFill="background1" w:themeFillShade="D9"/>
        <w:spacing w:after="0"/>
        <w:rPr>
          <w:rFonts w:ascii="Times New Roman" w:hAnsi="Times New Roman" w:cs="Times New Roman"/>
          <w:b/>
          <w:bCs/>
          <w:i/>
          <w:iCs/>
          <w:sz w:val="24"/>
          <w:szCs w:val="24"/>
        </w:rPr>
      </w:pPr>
    </w:p>
    <w:p w14:paraId="32CEC3E1" w14:textId="474AC333" w:rsidR="00E45FEC" w:rsidRPr="00517BAD" w:rsidRDefault="009C29EC" w:rsidP="00E45FEC">
      <w:pPr>
        <w:shd w:val="clear" w:color="auto" w:fill="D9D9D9" w:themeFill="background1" w:themeFillShade="D9"/>
        <w:spacing w:after="0"/>
        <w:rPr>
          <w:rFonts w:ascii="Times New Roman" w:hAnsi="Times New Roman" w:cs="Times New Roman"/>
          <w:sz w:val="24"/>
          <w:szCs w:val="24"/>
          <w:u w:val="single"/>
        </w:rPr>
      </w:pPr>
      <w:r w:rsidRPr="009C29EC">
        <w:rPr>
          <w:rFonts w:ascii="Times New Roman" w:hAnsi="Times New Roman" w:cs="Times New Roman"/>
          <w:b/>
          <w:bCs/>
          <w:i/>
          <w:iCs/>
          <w:sz w:val="24"/>
          <w:szCs w:val="24"/>
        </w:rPr>
        <w:t>In SAA Online Spaces:</w:t>
      </w:r>
      <w:r w:rsidRPr="009C29EC">
        <w:rPr>
          <w:rFonts w:ascii="Times New Roman" w:hAnsi="Times New Roman" w:cs="Times New Roman"/>
          <w:sz w:val="24"/>
          <w:szCs w:val="24"/>
        </w:rPr>
        <w:t xml:space="preserve"> Contact the administrator or </w:t>
      </w:r>
      <w:r w:rsidRPr="00517BAD">
        <w:rPr>
          <w:rFonts w:ascii="Times New Roman" w:hAnsi="Times New Roman" w:cs="Times New Roman"/>
          <w:strike/>
          <w:sz w:val="24"/>
          <w:szCs w:val="24"/>
        </w:rPr>
        <w:t>the SAA Executive Director</w:t>
      </w:r>
      <w:r w:rsidR="00517BAD">
        <w:rPr>
          <w:rFonts w:ascii="Times New Roman" w:hAnsi="Times New Roman" w:cs="Times New Roman"/>
          <w:sz w:val="24"/>
          <w:szCs w:val="24"/>
        </w:rPr>
        <w:t xml:space="preserve"> </w:t>
      </w:r>
      <w:r w:rsidR="00E45FEC">
        <w:rPr>
          <w:rFonts w:ascii="Times New Roman" w:hAnsi="Times New Roman" w:cs="Times New Roman"/>
          <w:sz w:val="24"/>
          <w:szCs w:val="24"/>
          <w:u w:val="single"/>
        </w:rPr>
        <w:t>submit an anonymous Code of Conduct v</w:t>
      </w:r>
      <w:r w:rsidR="005559DD">
        <w:rPr>
          <w:rFonts w:ascii="Times New Roman" w:hAnsi="Times New Roman" w:cs="Times New Roman"/>
          <w:sz w:val="24"/>
          <w:szCs w:val="24"/>
          <w:u w:val="single"/>
        </w:rPr>
        <w:t>iolation for</w:t>
      </w:r>
      <w:r w:rsidR="00E45FEC">
        <w:rPr>
          <w:rFonts w:ascii="Times New Roman" w:hAnsi="Times New Roman" w:cs="Times New Roman"/>
          <w:sz w:val="24"/>
          <w:szCs w:val="24"/>
          <w:u w:val="single"/>
        </w:rPr>
        <w:t xml:space="preserve">m online at </w:t>
      </w:r>
      <w:r w:rsidR="000707B7" w:rsidRPr="000707B7">
        <w:rPr>
          <w:rFonts w:ascii="Times New Roman" w:hAnsi="Times New Roman" w:cs="Times New Roman"/>
          <w:i/>
          <w:sz w:val="24"/>
          <w:szCs w:val="24"/>
          <w:u w:val="single"/>
        </w:rPr>
        <w:t>[hyperlink forthcoming]</w:t>
      </w:r>
      <w:r w:rsidR="00E45FEC">
        <w:rPr>
          <w:rFonts w:ascii="Times New Roman" w:hAnsi="Times New Roman" w:cs="Times New Roman"/>
          <w:sz w:val="24"/>
          <w:szCs w:val="24"/>
          <w:u w:val="single"/>
        </w:rPr>
        <w:t xml:space="preserve">, contact </w:t>
      </w:r>
      <w:r w:rsidR="000707B7">
        <w:rPr>
          <w:rFonts w:ascii="Times New Roman" w:hAnsi="Times New Roman" w:cs="Times New Roman"/>
          <w:sz w:val="24"/>
          <w:szCs w:val="24"/>
          <w:u w:val="single"/>
        </w:rPr>
        <w:t xml:space="preserve">the </w:t>
      </w:r>
      <w:r w:rsidR="00E45FEC">
        <w:rPr>
          <w:rFonts w:ascii="Times New Roman" w:hAnsi="Times New Roman" w:cs="Times New Roman"/>
          <w:sz w:val="24"/>
          <w:szCs w:val="24"/>
          <w:u w:val="single"/>
        </w:rPr>
        <w:t xml:space="preserve">SAA Headquarters office at </w:t>
      </w:r>
      <w:hyperlink r:id="rId13" w:history="1">
        <w:r w:rsidR="00E45FEC" w:rsidRPr="005B3049">
          <w:rPr>
            <w:rStyle w:val="Hyperlink"/>
            <w:rFonts w:ascii="Times New Roman" w:hAnsi="Times New Roman" w:cs="Times New Roman"/>
            <w:sz w:val="24"/>
            <w:szCs w:val="24"/>
          </w:rPr>
          <w:t>saahq@archivists.org</w:t>
        </w:r>
      </w:hyperlink>
      <w:r w:rsidR="00E45FEC">
        <w:rPr>
          <w:rFonts w:ascii="Times New Roman" w:hAnsi="Times New Roman" w:cs="Times New Roman"/>
          <w:sz w:val="24"/>
          <w:szCs w:val="24"/>
          <w:u w:val="single"/>
        </w:rPr>
        <w:t xml:space="preserve">, write to the SAA Executive Director privately, </w:t>
      </w:r>
      <w:r w:rsidR="000707B7">
        <w:rPr>
          <w:rFonts w:ascii="Times New Roman" w:hAnsi="Times New Roman" w:cs="Times New Roman"/>
          <w:sz w:val="24"/>
          <w:szCs w:val="24"/>
          <w:u w:val="single"/>
        </w:rPr>
        <w:t xml:space="preserve">or </w:t>
      </w:r>
      <w:r w:rsidR="005741FC">
        <w:rPr>
          <w:rFonts w:ascii="Times New Roman" w:hAnsi="Times New Roman" w:cs="Times New Roman"/>
          <w:sz w:val="24"/>
          <w:szCs w:val="24"/>
          <w:u w:val="single"/>
        </w:rPr>
        <w:t xml:space="preserve">call our 24-hour voicemail line at </w:t>
      </w:r>
      <w:r w:rsidR="005741FC" w:rsidRPr="008F45D5">
        <w:rPr>
          <w:rFonts w:ascii="Times New Roman" w:hAnsi="Times New Roman" w:cs="Times New Roman"/>
          <w:i/>
          <w:sz w:val="24"/>
          <w:szCs w:val="24"/>
          <w:u w:val="single"/>
        </w:rPr>
        <w:t>[number forthcoming].</w:t>
      </w:r>
    </w:p>
    <w:p w14:paraId="235C2EE8" w14:textId="22B27211" w:rsidR="00517BAD" w:rsidRDefault="00517BAD" w:rsidP="009C29EC">
      <w:pPr>
        <w:shd w:val="clear" w:color="auto" w:fill="D9D9D9" w:themeFill="background1" w:themeFillShade="D9"/>
        <w:spacing w:after="0"/>
        <w:rPr>
          <w:rFonts w:ascii="Times New Roman" w:hAnsi="Times New Roman" w:cs="Times New Roman"/>
          <w:sz w:val="24"/>
          <w:szCs w:val="24"/>
          <w:u w:val="single"/>
        </w:rPr>
      </w:pPr>
    </w:p>
    <w:p w14:paraId="228032C8" w14:textId="1961C84E" w:rsidR="00517BAD" w:rsidRPr="00517BAD" w:rsidRDefault="00517BAD" w:rsidP="009C29EC">
      <w:pPr>
        <w:shd w:val="clear" w:color="auto" w:fill="D9D9D9" w:themeFill="background1" w:themeFillShade="D9"/>
        <w:spacing w:after="0"/>
        <w:rPr>
          <w:rFonts w:ascii="Times New Roman" w:hAnsi="Times New Roman" w:cs="Times New Roman"/>
          <w:sz w:val="24"/>
          <w:szCs w:val="24"/>
          <w:u w:val="single"/>
        </w:rPr>
      </w:pPr>
      <w:r>
        <w:rPr>
          <w:rFonts w:ascii="Times New Roman" w:hAnsi="Times New Roman" w:cs="Times New Roman"/>
          <w:sz w:val="24"/>
          <w:szCs w:val="24"/>
          <w:u w:val="single"/>
        </w:rPr>
        <w:t xml:space="preserve">To report incidents </w:t>
      </w:r>
      <w:r>
        <w:rPr>
          <w:rFonts w:ascii="Times New Roman" w:hAnsi="Times New Roman" w:cs="Times New Roman"/>
          <w:b/>
          <w:i/>
          <w:sz w:val="24"/>
          <w:szCs w:val="24"/>
          <w:u w:val="single"/>
        </w:rPr>
        <w:t>after</w:t>
      </w:r>
      <w:r>
        <w:rPr>
          <w:rFonts w:ascii="Times New Roman" w:hAnsi="Times New Roman" w:cs="Times New Roman"/>
          <w:b/>
          <w:sz w:val="24"/>
          <w:szCs w:val="24"/>
          <w:u w:val="single"/>
        </w:rPr>
        <w:t xml:space="preserve"> </w:t>
      </w:r>
      <w:r>
        <w:rPr>
          <w:rFonts w:ascii="Times New Roman" w:hAnsi="Times New Roman" w:cs="Times New Roman"/>
          <w:sz w:val="24"/>
          <w:szCs w:val="24"/>
          <w:u w:val="single"/>
        </w:rPr>
        <w:t xml:space="preserve">a conference, event, or meeting, </w:t>
      </w:r>
      <w:r w:rsidR="00E45FEC">
        <w:rPr>
          <w:rFonts w:ascii="Times New Roman" w:hAnsi="Times New Roman" w:cs="Times New Roman"/>
          <w:sz w:val="24"/>
          <w:szCs w:val="24"/>
          <w:u w:val="single"/>
        </w:rPr>
        <w:t>submit an anonymous Code of Conduct v</w:t>
      </w:r>
      <w:r w:rsidR="005559DD">
        <w:rPr>
          <w:rFonts w:ascii="Times New Roman" w:hAnsi="Times New Roman" w:cs="Times New Roman"/>
          <w:sz w:val="24"/>
          <w:szCs w:val="24"/>
          <w:u w:val="single"/>
        </w:rPr>
        <w:t>iolation for</w:t>
      </w:r>
      <w:r w:rsidR="00E45FEC">
        <w:rPr>
          <w:rFonts w:ascii="Times New Roman" w:hAnsi="Times New Roman" w:cs="Times New Roman"/>
          <w:sz w:val="24"/>
          <w:szCs w:val="24"/>
          <w:u w:val="single"/>
        </w:rPr>
        <w:t xml:space="preserve">m online at </w:t>
      </w:r>
      <w:r w:rsidR="000707B7" w:rsidRPr="000707B7">
        <w:rPr>
          <w:rFonts w:ascii="Times New Roman" w:hAnsi="Times New Roman" w:cs="Times New Roman"/>
          <w:i/>
          <w:sz w:val="24"/>
          <w:szCs w:val="24"/>
          <w:u w:val="single"/>
        </w:rPr>
        <w:t>[hyperlink forthcoming]</w:t>
      </w:r>
      <w:r w:rsidR="00E45FEC">
        <w:rPr>
          <w:rFonts w:ascii="Times New Roman" w:hAnsi="Times New Roman" w:cs="Times New Roman"/>
          <w:sz w:val="24"/>
          <w:szCs w:val="24"/>
          <w:u w:val="single"/>
        </w:rPr>
        <w:t xml:space="preserve">, contact </w:t>
      </w:r>
      <w:r w:rsidR="000707B7">
        <w:rPr>
          <w:rFonts w:ascii="Times New Roman" w:hAnsi="Times New Roman" w:cs="Times New Roman"/>
          <w:sz w:val="24"/>
          <w:szCs w:val="24"/>
          <w:u w:val="single"/>
        </w:rPr>
        <w:t xml:space="preserve">the </w:t>
      </w:r>
      <w:r w:rsidR="00E45FEC">
        <w:rPr>
          <w:rFonts w:ascii="Times New Roman" w:hAnsi="Times New Roman" w:cs="Times New Roman"/>
          <w:sz w:val="24"/>
          <w:szCs w:val="24"/>
          <w:u w:val="single"/>
        </w:rPr>
        <w:t xml:space="preserve">SAA Headquarters office at </w:t>
      </w:r>
      <w:hyperlink r:id="rId14" w:history="1">
        <w:r w:rsidR="00E45FEC" w:rsidRPr="005B3049">
          <w:rPr>
            <w:rStyle w:val="Hyperlink"/>
            <w:rFonts w:ascii="Times New Roman" w:hAnsi="Times New Roman" w:cs="Times New Roman"/>
            <w:sz w:val="24"/>
            <w:szCs w:val="24"/>
          </w:rPr>
          <w:t>saahq@archivists.org</w:t>
        </w:r>
      </w:hyperlink>
      <w:r w:rsidR="00E45FEC">
        <w:rPr>
          <w:rFonts w:ascii="Times New Roman" w:hAnsi="Times New Roman" w:cs="Times New Roman"/>
          <w:sz w:val="24"/>
          <w:szCs w:val="24"/>
          <w:u w:val="single"/>
        </w:rPr>
        <w:t xml:space="preserve">, write to the SAA Executive Director privately, </w:t>
      </w:r>
      <w:r w:rsidR="000707B7">
        <w:rPr>
          <w:rFonts w:ascii="Times New Roman" w:hAnsi="Times New Roman" w:cs="Times New Roman"/>
          <w:sz w:val="24"/>
          <w:szCs w:val="24"/>
          <w:u w:val="single"/>
        </w:rPr>
        <w:t xml:space="preserve">or </w:t>
      </w:r>
      <w:r w:rsidR="005741FC">
        <w:rPr>
          <w:rFonts w:ascii="Times New Roman" w:hAnsi="Times New Roman" w:cs="Times New Roman"/>
          <w:sz w:val="24"/>
          <w:szCs w:val="24"/>
          <w:u w:val="single"/>
        </w:rPr>
        <w:t xml:space="preserve">call our 24-hour voicemail line at </w:t>
      </w:r>
      <w:r w:rsidR="005741FC" w:rsidRPr="008F45D5">
        <w:rPr>
          <w:rFonts w:ascii="Times New Roman" w:hAnsi="Times New Roman" w:cs="Times New Roman"/>
          <w:i/>
          <w:sz w:val="24"/>
          <w:szCs w:val="24"/>
          <w:u w:val="single"/>
        </w:rPr>
        <w:t>[number forthcoming].</w:t>
      </w:r>
    </w:p>
    <w:p w14:paraId="2B28D47C" w14:textId="77777777" w:rsidR="009C29EC" w:rsidRDefault="009C29EC" w:rsidP="009C29EC">
      <w:pPr>
        <w:shd w:val="clear" w:color="auto" w:fill="D9D9D9" w:themeFill="background1" w:themeFillShade="D9"/>
        <w:spacing w:after="0"/>
        <w:rPr>
          <w:rFonts w:ascii="Times New Roman" w:hAnsi="Times New Roman" w:cs="Times New Roman"/>
          <w:sz w:val="24"/>
          <w:szCs w:val="24"/>
        </w:rPr>
      </w:pPr>
    </w:p>
    <w:p w14:paraId="586C6ADE" w14:textId="77777777" w:rsidR="009C29EC" w:rsidRDefault="009C29EC" w:rsidP="009C29EC">
      <w:pPr>
        <w:shd w:val="clear" w:color="auto" w:fill="D9D9D9" w:themeFill="background1" w:themeFillShade="D9"/>
        <w:spacing w:after="0"/>
        <w:rPr>
          <w:rFonts w:ascii="Times New Roman" w:hAnsi="Times New Roman" w:cs="Times New Roman"/>
          <w:sz w:val="24"/>
          <w:szCs w:val="24"/>
        </w:rPr>
      </w:pPr>
      <w:r w:rsidRPr="009C29EC">
        <w:rPr>
          <w:rFonts w:ascii="Times New Roman" w:hAnsi="Times New Roman" w:cs="Times New Roman"/>
          <w:sz w:val="24"/>
          <w:szCs w:val="24"/>
        </w:rPr>
        <w:t xml:space="preserve">Content presented at SAA conferences or meetings or online may at times deal with sensitive subject matter, ranging from visually sensitive historical material (such as images related to acts of genocide) to sexually explicit language or images (such as in archival letters, nude photographs, or film or audio recordings). This policy </w:t>
      </w:r>
      <w:proofErr w:type="gramStart"/>
      <w:r w:rsidRPr="009C29EC">
        <w:rPr>
          <w:rFonts w:ascii="Times New Roman" w:hAnsi="Times New Roman" w:cs="Times New Roman"/>
          <w:sz w:val="24"/>
          <w:szCs w:val="24"/>
        </w:rPr>
        <w:t>is not intended</w:t>
      </w:r>
      <w:proofErr w:type="gramEnd"/>
      <w:r w:rsidRPr="009C29EC">
        <w:rPr>
          <w:rFonts w:ascii="Times New Roman" w:hAnsi="Times New Roman" w:cs="Times New Roman"/>
          <w:sz w:val="24"/>
          <w:szCs w:val="24"/>
        </w:rPr>
        <w:t xml:space="preserve"> to constrain scholarly or professional presentation, discourse, or debate, as long as these exchanges are conducted in a respectful manner.</w:t>
      </w:r>
    </w:p>
    <w:p w14:paraId="524CADF9" w14:textId="77777777" w:rsidR="00517BAD" w:rsidRDefault="00517BAD" w:rsidP="009C29EC">
      <w:pPr>
        <w:shd w:val="clear" w:color="auto" w:fill="D9D9D9" w:themeFill="background1" w:themeFillShade="D9"/>
        <w:spacing w:after="0"/>
        <w:rPr>
          <w:rFonts w:ascii="Times New Roman" w:hAnsi="Times New Roman" w:cs="Times New Roman"/>
          <w:sz w:val="24"/>
          <w:szCs w:val="24"/>
        </w:rPr>
      </w:pPr>
    </w:p>
    <w:p w14:paraId="62BB15CD" w14:textId="77777777" w:rsidR="00517BAD" w:rsidRDefault="0058780E" w:rsidP="009C29EC">
      <w:pPr>
        <w:shd w:val="clear" w:color="auto" w:fill="D9D9D9" w:themeFill="background1" w:themeFillShade="D9"/>
        <w:spacing w:after="0"/>
        <w:rPr>
          <w:rFonts w:ascii="Times New Roman" w:hAnsi="Times New Roman" w:cs="Times New Roman"/>
          <w:b/>
          <w:sz w:val="24"/>
          <w:szCs w:val="24"/>
          <w:u w:val="single"/>
        </w:rPr>
      </w:pPr>
      <w:r>
        <w:rPr>
          <w:rFonts w:ascii="Times New Roman" w:hAnsi="Times New Roman" w:cs="Times New Roman"/>
          <w:b/>
          <w:sz w:val="24"/>
          <w:szCs w:val="24"/>
          <w:u w:val="single"/>
        </w:rPr>
        <w:t>What SAA Will Do</w:t>
      </w:r>
    </w:p>
    <w:p w14:paraId="3E404C57" w14:textId="77777777" w:rsidR="0058780E" w:rsidRDefault="0058780E" w:rsidP="009C29EC">
      <w:pPr>
        <w:shd w:val="clear" w:color="auto" w:fill="D9D9D9" w:themeFill="background1" w:themeFillShade="D9"/>
        <w:spacing w:after="0"/>
        <w:rPr>
          <w:rFonts w:ascii="Times New Roman" w:hAnsi="Times New Roman" w:cs="Times New Roman"/>
          <w:b/>
          <w:sz w:val="24"/>
          <w:szCs w:val="24"/>
          <w:u w:val="single"/>
        </w:rPr>
      </w:pPr>
    </w:p>
    <w:p w14:paraId="43BD6A8A" w14:textId="77777777" w:rsidR="0058780E" w:rsidRDefault="0058780E" w:rsidP="009C29EC">
      <w:pPr>
        <w:shd w:val="clear" w:color="auto" w:fill="D9D9D9" w:themeFill="background1" w:themeFillShade="D9"/>
        <w:spacing w:after="0"/>
        <w:rPr>
          <w:rFonts w:ascii="Times New Roman" w:hAnsi="Times New Roman" w:cs="Times New Roman"/>
          <w:sz w:val="24"/>
          <w:szCs w:val="24"/>
          <w:u w:val="single"/>
        </w:rPr>
      </w:pPr>
      <w:r>
        <w:rPr>
          <w:rFonts w:ascii="Times New Roman" w:hAnsi="Times New Roman" w:cs="Times New Roman"/>
          <w:sz w:val="24"/>
          <w:szCs w:val="24"/>
          <w:u w:val="single"/>
        </w:rPr>
        <w:t xml:space="preserve">SAA takes your privacy and safety seriously. If you submit an inquiry detailing a possible violation of the Code of Conduct, you will receive an email confirmation to verify that your request </w:t>
      </w:r>
      <w:proofErr w:type="gramStart"/>
      <w:r>
        <w:rPr>
          <w:rFonts w:ascii="Times New Roman" w:hAnsi="Times New Roman" w:cs="Times New Roman"/>
          <w:sz w:val="24"/>
          <w:szCs w:val="24"/>
          <w:u w:val="single"/>
        </w:rPr>
        <w:t>was received</w:t>
      </w:r>
      <w:proofErr w:type="gramEnd"/>
      <w:r>
        <w:rPr>
          <w:rFonts w:ascii="Times New Roman" w:hAnsi="Times New Roman" w:cs="Times New Roman"/>
          <w:sz w:val="24"/>
          <w:szCs w:val="24"/>
          <w:u w:val="single"/>
        </w:rPr>
        <w:t xml:space="preserve">. If you indicate that you are willing to </w:t>
      </w:r>
      <w:proofErr w:type="gramStart"/>
      <w:r>
        <w:rPr>
          <w:rFonts w:ascii="Times New Roman" w:hAnsi="Times New Roman" w:cs="Times New Roman"/>
          <w:sz w:val="24"/>
          <w:szCs w:val="24"/>
          <w:u w:val="single"/>
        </w:rPr>
        <w:t>be contacted</w:t>
      </w:r>
      <w:proofErr w:type="gramEnd"/>
      <w:r>
        <w:rPr>
          <w:rFonts w:ascii="Times New Roman" w:hAnsi="Times New Roman" w:cs="Times New Roman"/>
          <w:sz w:val="24"/>
          <w:szCs w:val="24"/>
          <w:u w:val="single"/>
        </w:rPr>
        <w:t>, SAA staff may reach out to you.</w:t>
      </w:r>
    </w:p>
    <w:p w14:paraId="54AD0E2B" w14:textId="77777777" w:rsidR="0058780E" w:rsidRDefault="0058780E" w:rsidP="009C29EC">
      <w:pPr>
        <w:shd w:val="clear" w:color="auto" w:fill="D9D9D9" w:themeFill="background1" w:themeFillShade="D9"/>
        <w:spacing w:after="0"/>
        <w:rPr>
          <w:rFonts w:ascii="Times New Roman" w:hAnsi="Times New Roman" w:cs="Times New Roman"/>
          <w:sz w:val="24"/>
          <w:szCs w:val="24"/>
          <w:u w:val="single"/>
        </w:rPr>
      </w:pPr>
    </w:p>
    <w:p w14:paraId="0E055FE4" w14:textId="77777777" w:rsidR="0058780E" w:rsidRDefault="0058780E" w:rsidP="009C29EC">
      <w:pPr>
        <w:shd w:val="clear" w:color="auto" w:fill="D9D9D9" w:themeFill="background1" w:themeFillShade="D9"/>
        <w:spacing w:after="0"/>
        <w:rPr>
          <w:rFonts w:ascii="Times New Roman" w:hAnsi="Times New Roman" w:cs="Times New Roman"/>
          <w:sz w:val="24"/>
          <w:szCs w:val="24"/>
        </w:rPr>
      </w:pPr>
      <w:r w:rsidRPr="0058780E">
        <w:rPr>
          <w:rFonts w:ascii="Times New Roman" w:hAnsi="Times New Roman" w:cs="Times New Roman"/>
          <w:sz w:val="24"/>
          <w:szCs w:val="24"/>
        </w:rPr>
        <w:t xml:space="preserve">Conference, event, meeting, and online participants who </w:t>
      </w:r>
      <w:proofErr w:type="gramStart"/>
      <w:r w:rsidRPr="0058780E">
        <w:rPr>
          <w:rFonts w:ascii="Times New Roman" w:hAnsi="Times New Roman" w:cs="Times New Roman"/>
          <w:sz w:val="24"/>
          <w:szCs w:val="24"/>
        </w:rPr>
        <w:t>are asked</w:t>
      </w:r>
      <w:proofErr w:type="gramEnd"/>
      <w:r w:rsidRPr="0058780E">
        <w:rPr>
          <w:rFonts w:ascii="Times New Roman" w:hAnsi="Times New Roman" w:cs="Times New Roman"/>
          <w:sz w:val="24"/>
          <w:szCs w:val="24"/>
        </w:rPr>
        <w:t xml:space="preserve"> to stop any harassing behavior are expected to comply immediately.</w:t>
      </w:r>
    </w:p>
    <w:p w14:paraId="7F3C6040" w14:textId="77777777" w:rsidR="0058780E" w:rsidRDefault="0058780E" w:rsidP="009C29EC">
      <w:pPr>
        <w:shd w:val="clear" w:color="auto" w:fill="D9D9D9" w:themeFill="background1" w:themeFillShade="D9"/>
        <w:spacing w:after="0"/>
        <w:rPr>
          <w:rFonts w:ascii="Times New Roman" w:hAnsi="Times New Roman" w:cs="Times New Roman"/>
          <w:sz w:val="24"/>
          <w:szCs w:val="24"/>
        </w:rPr>
      </w:pPr>
    </w:p>
    <w:p w14:paraId="4EE159AB" w14:textId="3EAD93FC" w:rsidR="00F21A7F" w:rsidRDefault="0058780E" w:rsidP="0058780E">
      <w:pPr>
        <w:shd w:val="clear" w:color="auto" w:fill="D9D9D9" w:themeFill="background1" w:themeFillShade="D9"/>
        <w:spacing w:after="0"/>
        <w:rPr>
          <w:rFonts w:ascii="Times New Roman" w:hAnsi="Times New Roman" w:cs="Times New Roman"/>
          <w:sz w:val="24"/>
          <w:szCs w:val="24"/>
          <w:u w:val="single"/>
        </w:rPr>
      </w:pPr>
      <w:proofErr w:type="gramStart"/>
      <w:r w:rsidRPr="0058780E">
        <w:rPr>
          <w:rFonts w:ascii="Times New Roman" w:hAnsi="Times New Roman" w:cs="Times New Roman"/>
          <w:strike/>
          <w:sz w:val="24"/>
          <w:szCs w:val="24"/>
        </w:rPr>
        <w:t>Those</w:t>
      </w:r>
      <w:r w:rsidRPr="0058780E">
        <w:rPr>
          <w:rFonts w:ascii="Times New Roman" w:hAnsi="Times New Roman" w:cs="Times New Roman"/>
          <w:sz w:val="24"/>
          <w:szCs w:val="24"/>
        </w:rPr>
        <w:t xml:space="preserve"> </w:t>
      </w:r>
      <w:r>
        <w:rPr>
          <w:rFonts w:ascii="Times New Roman" w:hAnsi="Times New Roman" w:cs="Times New Roman"/>
          <w:sz w:val="24"/>
          <w:szCs w:val="24"/>
          <w:u w:val="single"/>
        </w:rPr>
        <w:t xml:space="preserve">Anyone </w:t>
      </w:r>
      <w:r w:rsidRPr="0058780E">
        <w:rPr>
          <w:rFonts w:ascii="Times New Roman" w:hAnsi="Times New Roman" w:cs="Times New Roman"/>
          <w:sz w:val="24"/>
          <w:szCs w:val="24"/>
        </w:rPr>
        <w:t>who violate</w:t>
      </w:r>
      <w:r w:rsidR="00DA7E88">
        <w:rPr>
          <w:rFonts w:ascii="Times New Roman" w:hAnsi="Times New Roman" w:cs="Times New Roman"/>
          <w:sz w:val="24"/>
          <w:szCs w:val="24"/>
        </w:rPr>
        <w:t>s</w:t>
      </w:r>
      <w:r w:rsidRPr="0058780E">
        <w:rPr>
          <w:rFonts w:ascii="Times New Roman" w:hAnsi="Times New Roman" w:cs="Times New Roman"/>
          <w:sz w:val="24"/>
          <w:szCs w:val="24"/>
        </w:rPr>
        <w:t xml:space="preserve"> </w:t>
      </w:r>
      <w:r w:rsidRPr="0058780E">
        <w:rPr>
          <w:rFonts w:ascii="Times New Roman" w:hAnsi="Times New Roman" w:cs="Times New Roman"/>
          <w:strike/>
          <w:sz w:val="24"/>
          <w:szCs w:val="24"/>
        </w:rPr>
        <w:t>these rules</w:t>
      </w:r>
      <w:r w:rsidRPr="0058780E">
        <w:rPr>
          <w:rFonts w:ascii="Times New Roman" w:hAnsi="Times New Roman" w:cs="Times New Roman"/>
          <w:sz w:val="24"/>
          <w:szCs w:val="24"/>
        </w:rPr>
        <w:t xml:space="preserve"> </w:t>
      </w:r>
      <w:r>
        <w:rPr>
          <w:rFonts w:ascii="Times New Roman" w:hAnsi="Times New Roman" w:cs="Times New Roman"/>
          <w:sz w:val="24"/>
          <w:szCs w:val="24"/>
          <w:u w:val="single"/>
        </w:rPr>
        <w:t xml:space="preserve">the Code of Conduct </w:t>
      </w:r>
      <w:r w:rsidR="00A10BCB">
        <w:rPr>
          <w:rFonts w:ascii="Times New Roman" w:hAnsi="Times New Roman" w:cs="Times New Roman"/>
          <w:sz w:val="24"/>
          <w:szCs w:val="24"/>
          <w:u w:val="single"/>
        </w:rPr>
        <w:t xml:space="preserve">at a conference, event, or meeting </w:t>
      </w:r>
      <w:r w:rsidRPr="0058780E">
        <w:rPr>
          <w:rFonts w:ascii="Times New Roman" w:hAnsi="Times New Roman" w:cs="Times New Roman"/>
          <w:sz w:val="24"/>
          <w:szCs w:val="24"/>
        </w:rPr>
        <w:t xml:space="preserve">may be </w:t>
      </w:r>
      <w:r w:rsidRPr="008647B7">
        <w:rPr>
          <w:rFonts w:ascii="Times New Roman" w:hAnsi="Times New Roman" w:cs="Times New Roman"/>
          <w:sz w:val="24"/>
          <w:szCs w:val="24"/>
        </w:rPr>
        <w:t xml:space="preserve">expelled </w:t>
      </w:r>
      <w:del w:id="3" w:author="Gunn, Brenda (bg9ba)" w:date="2019-05-01T17:50:00Z">
        <w:r w:rsidR="00F21A7F" w:rsidDel="00871496">
          <w:rPr>
            <w:rFonts w:ascii="Times New Roman" w:hAnsi="Times New Roman" w:cs="Times New Roman"/>
            <w:sz w:val="24"/>
            <w:szCs w:val="24"/>
          </w:rPr>
          <w:delText xml:space="preserve"> </w:delText>
        </w:r>
      </w:del>
      <w:r w:rsidR="00F21A7F" w:rsidRPr="00C01407">
        <w:rPr>
          <w:rFonts w:ascii="Times New Roman" w:hAnsi="Times New Roman" w:cs="Times New Roman"/>
          <w:sz w:val="24"/>
          <w:szCs w:val="24"/>
          <w:u w:val="single"/>
        </w:rPr>
        <w:t xml:space="preserve">from that event </w:t>
      </w:r>
      <w:r w:rsidR="00990901" w:rsidRPr="00F21A7F">
        <w:rPr>
          <w:rFonts w:ascii="Times New Roman" w:hAnsi="Times New Roman" w:cs="Times New Roman"/>
          <w:sz w:val="24"/>
          <w:szCs w:val="24"/>
          <w:u w:val="single"/>
        </w:rPr>
        <w:t>by the SAA Executive Director</w:t>
      </w:r>
      <w:proofErr w:type="gramEnd"/>
      <w:r w:rsidR="00990901" w:rsidRPr="00C01407">
        <w:rPr>
          <w:rFonts w:ascii="Times New Roman" w:hAnsi="Times New Roman" w:cs="Times New Roman"/>
          <w:sz w:val="24"/>
          <w:szCs w:val="24"/>
          <w:u w:val="single"/>
        </w:rPr>
        <w:t>.</w:t>
      </w:r>
      <w:r w:rsidRPr="00C01407">
        <w:rPr>
          <w:rFonts w:ascii="Times New Roman" w:hAnsi="Times New Roman" w:cs="Times New Roman"/>
          <w:sz w:val="24"/>
          <w:szCs w:val="24"/>
          <w:u w:val="single"/>
        </w:rPr>
        <w:t xml:space="preserve"> </w:t>
      </w:r>
      <w:r w:rsidR="00F21A7F" w:rsidRPr="00F21A7F">
        <w:rPr>
          <w:rFonts w:ascii="Times New Roman" w:hAnsi="Times New Roman" w:cs="Times New Roman"/>
          <w:sz w:val="24"/>
          <w:szCs w:val="24"/>
          <w:u w:val="single"/>
        </w:rPr>
        <w:t xml:space="preserve">Those who violate the Code of Conduct in an online space </w:t>
      </w:r>
      <w:proofErr w:type="gramStart"/>
      <w:r w:rsidR="00F21A7F" w:rsidRPr="00F21A7F">
        <w:rPr>
          <w:rFonts w:ascii="Times New Roman" w:hAnsi="Times New Roman" w:cs="Times New Roman"/>
          <w:sz w:val="24"/>
          <w:szCs w:val="24"/>
        </w:rPr>
        <w:t>may be denied</w:t>
      </w:r>
      <w:proofErr w:type="gramEnd"/>
      <w:r w:rsidR="00F21A7F" w:rsidRPr="00F21A7F">
        <w:rPr>
          <w:rFonts w:ascii="Times New Roman" w:hAnsi="Times New Roman" w:cs="Times New Roman"/>
          <w:sz w:val="24"/>
          <w:szCs w:val="24"/>
        </w:rPr>
        <w:t xml:space="preserve"> access </w:t>
      </w:r>
      <w:r w:rsidR="00F21A7F" w:rsidRPr="00F21A7F">
        <w:rPr>
          <w:rFonts w:ascii="Times New Roman" w:hAnsi="Times New Roman" w:cs="Times New Roman"/>
          <w:strike/>
          <w:sz w:val="24"/>
          <w:szCs w:val="24"/>
        </w:rPr>
        <w:t>to the online space</w:t>
      </w:r>
      <w:r w:rsidR="00F21A7F" w:rsidRPr="00F21A7F">
        <w:rPr>
          <w:rFonts w:ascii="Times New Roman" w:hAnsi="Times New Roman" w:cs="Times New Roman"/>
          <w:sz w:val="24"/>
          <w:szCs w:val="24"/>
        </w:rPr>
        <w:t xml:space="preserve"> at the discretion of the administrator or the SAA Executive Director.</w:t>
      </w:r>
    </w:p>
    <w:p w14:paraId="6446CAB6" w14:textId="77777777" w:rsidR="00F21A7F" w:rsidRDefault="00F21A7F" w:rsidP="0058780E">
      <w:pPr>
        <w:shd w:val="clear" w:color="auto" w:fill="D9D9D9" w:themeFill="background1" w:themeFillShade="D9"/>
        <w:spacing w:after="0"/>
        <w:rPr>
          <w:rFonts w:ascii="Times New Roman" w:hAnsi="Times New Roman" w:cs="Times New Roman"/>
          <w:sz w:val="24"/>
          <w:szCs w:val="24"/>
          <w:u w:val="single"/>
        </w:rPr>
      </w:pPr>
    </w:p>
    <w:p w14:paraId="4A4580D1" w14:textId="2CDCC8A8" w:rsidR="0058780E" w:rsidRPr="0058780E" w:rsidRDefault="00F21A7F" w:rsidP="0058780E">
      <w:pPr>
        <w:shd w:val="clear" w:color="auto" w:fill="D9D9D9" w:themeFill="background1" w:themeFillShade="D9"/>
        <w:spacing w:after="0"/>
        <w:rPr>
          <w:rFonts w:ascii="Times New Roman" w:hAnsi="Times New Roman" w:cs="Times New Roman"/>
          <w:sz w:val="24"/>
          <w:szCs w:val="24"/>
          <w:u w:val="single"/>
        </w:rPr>
      </w:pPr>
      <w:r>
        <w:rPr>
          <w:rFonts w:ascii="Times New Roman" w:hAnsi="Times New Roman" w:cs="Times New Roman"/>
          <w:sz w:val="24"/>
          <w:szCs w:val="24"/>
          <w:u w:val="single"/>
        </w:rPr>
        <w:t>The SAA Executive Committee or the Council, at its discretion, may</w:t>
      </w:r>
      <w:r w:rsidR="00990901" w:rsidRPr="00F21A7F">
        <w:rPr>
          <w:rFonts w:ascii="Times New Roman" w:hAnsi="Times New Roman" w:cs="Times New Roman"/>
          <w:sz w:val="24"/>
          <w:szCs w:val="24"/>
          <w:u w:val="single"/>
        </w:rPr>
        <w:t xml:space="preserve"> </w:t>
      </w:r>
      <w:r w:rsidR="0058780E">
        <w:rPr>
          <w:rFonts w:ascii="Times New Roman" w:hAnsi="Times New Roman" w:cs="Times New Roman"/>
          <w:sz w:val="24"/>
          <w:szCs w:val="24"/>
          <w:u w:val="single"/>
        </w:rPr>
        <w:t>ban</w:t>
      </w:r>
      <w:r w:rsidR="0058780E" w:rsidRPr="00C01407">
        <w:rPr>
          <w:rFonts w:ascii="Times New Roman" w:hAnsi="Times New Roman" w:cs="Times New Roman"/>
          <w:strike/>
          <w:sz w:val="24"/>
          <w:szCs w:val="24"/>
          <w:u w:val="single"/>
        </w:rPr>
        <w:t>ned</w:t>
      </w:r>
      <w:r w:rsidR="0058780E">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violators </w:t>
      </w:r>
      <w:r w:rsidR="0058780E">
        <w:rPr>
          <w:rFonts w:ascii="Times New Roman" w:hAnsi="Times New Roman" w:cs="Times New Roman"/>
          <w:sz w:val="24"/>
          <w:szCs w:val="24"/>
          <w:u w:val="single"/>
        </w:rPr>
        <w:t>from</w:t>
      </w:r>
      <w:r>
        <w:rPr>
          <w:rFonts w:ascii="Times New Roman" w:hAnsi="Times New Roman" w:cs="Times New Roman"/>
          <w:sz w:val="24"/>
          <w:szCs w:val="24"/>
          <w:u w:val="single"/>
        </w:rPr>
        <w:t xml:space="preserve"> attending</w:t>
      </w:r>
      <w:r w:rsidR="0058780E">
        <w:rPr>
          <w:rFonts w:ascii="Times New Roman" w:hAnsi="Times New Roman" w:cs="Times New Roman"/>
          <w:sz w:val="24"/>
          <w:szCs w:val="24"/>
          <w:u w:val="single"/>
        </w:rPr>
        <w:t xml:space="preserve"> a specific SAA event</w:t>
      </w:r>
      <w:r>
        <w:rPr>
          <w:rFonts w:ascii="Times New Roman" w:hAnsi="Times New Roman" w:cs="Times New Roman"/>
          <w:sz w:val="24"/>
          <w:szCs w:val="24"/>
          <w:u w:val="single"/>
        </w:rPr>
        <w:t xml:space="preserve">, </w:t>
      </w:r>
      <w:r w:rsidR="000707B7">
        <w:rPr>
          <w:rFonts w:ascii="Times New Roman" w:hAnsi="Times New Roman" w:cs="Times New Roman"/>
          <w:sz w:val="24"/>
          <w:szCs w:val="24"/>
          <w:u w:val="single"/>
        </w:rPr>
        <w:t>including</w:t>
      </w:r>
      <w:r w:rsidR="0058780E" w:rsidRPr="00C01407">
        <w:rPr>
          <w:rFonts w:ascii="Times New Roman" w:hAnsi="Times New Roman" w:cs="Times New Roman"/>
          <w:strike/>
          <w:sz w:val="24"/>
          <w:szCs w:val="24"/>
          <w:u w:val="single"/>
        </w:rPr>
        <w:t xml:space="preserve"> attendance at</w:t>
      </w:r>
      <w:r w:rsidR="0058780E">
        <w:rPr>
          <w:rFonts w:ascii="Times New Roman" w:hAnsi="Times New Roman" w:cs="Times New Roman"/>
          <w:sz w:val="24"/>
          <w:szCs w:val="24"/>
          <w:u w:val="single"/>
        </w:rPr>
        <w:t xml:space="preserve"> the Annual Meeting</w:t>
      </w:r>
      <w:r>
        <w:rPr>
          <w:rFonts w:ascii="Times New Roman" w:hAnsi="Times New Roman" w:cs="Times New Roman"/>
          <w:sz w:val="24"/>
          <w:szCs w:val="24"/>
          <w:u w:val="single"/>
        </w:rPr>
        <w:t xml:space="preserve">, </w:t>
      </w:r>
      <w:r w:rsidRPr="00F21A7F">
        <w:rPr>
          <w:rFonts w:ascii="Times New Roman" w:hAnsi="Times New Roman" w:cs="Times New Roman"/>
          <w:sz w:val="24"/>
          <w:szCs w:val="24"/>
          <w:u w:val="single"/>
        </w:rPr>
        <w:t>or from participating in governance activities, awards competitions, or other SAA programs</w:t>
      </w:r>
      <w:ins w:id="4" w:author="Gunn, Brenda (bg9ba)" w:date="2019-05-01T17:51:00Z">
        <w:r w:rsidR="00871496">
          <w:rPr>
            <w:rFonts w:ascii="Times New Roman" w:hAnsi="Times New Roman" w:cs="Times New Roman"/>
            <w:sz w:val="24"/>
            <w:szCs w:val="24"/>
            <w:u w:val="single"/>
          </w:rPr>
          <w:t>.</w:t>
        </w:r>
      </w:ins>
      <w:r w:rsidR="0058780E">
        <w:rPr>
          <w:rFonts w:ascii="Times New Roman" w:hAnsi="Times New Roman" w:cs="Times New Roman"/>
          <w:sz w:val="24"/>
          <w:szCs w:val="24"/>
          <w:u w:val="single"/>
        </w:rPr>
        <w:t xml:space="preserve"> </w:t>
      </w:r>
      <w:proofErr w:type="gramStart"/>
      <w:r w:rsidR="0058780E" w:rsidRPr="00C01407">
        <w:rPr>
          <w:rFonts w:ascii="Times New Roman" w:hAnsi="Times New Roman" w:cs="Times New Roman"/>
          <w:strike/>
          <w:sz w:val="24"/>
          <w:szCs w:val="24"/>
          <w:u w:val="single"/>
        </w:rPr>
        <w:t>participation</w:t>
      </w:r>
      <w:proofErr w:type="gramEnd"/>
      <w:r w:rsidR="0058780E" w:rsidRPr="00C01407">
        <w:rPr>
          <w:rFonts w:ascii="Times New Roman" w:hAnsi="Times New Roman" w:cs="Times New Roman"/>
          <w:strike/>
          <w:sz w:val="24"/>
          <w:szCs w:val="24"/>
          <w:u w:val="single"/>
        </w:rPr>
        <w:t xml:space="preserve"> in/at a members’ meeting, competition, or awards; and/or the Society altogether</w:t>
      </w:r>
      <w:r w:rsidR="00990901">
        <w:rPr>
          <w:rFonts w:ascii="Times New Roman" w:hAnsi="Times New Roman" w:cs="Times New Roman"/>
          <w:sz w:val="24"/>
          <w:szCs w:val="24"/>
          <w:u w:val="single"/>
        </w:rPr>
        <w:t>.</w:t>
      </w:r>
      <w:r w:rsidR="0058780E" w:rsidRPr="0058780E">
        <w:rPr>
          <w:rFonts w:ascii="Times New Roman" w:hAnsi="Times New Roman" w:cs="Times New Roman"/>
          <w:sz w:val="24"/>
          <w:szCs w:val="24"/>
        </w:rPr>
        <w:t xml:space="preserve"> </w:t>
      </w:r>
      <w:r w:rsidR="0058780E" w:rsidRPr="0058780E">
        <w:rPr>
          <w:rFonts w:ascii="Times New Roman" w:hAnsi="Times New Roman" w:cs="Times New Roman"/>
          <w:strike/>
          <w:sz w:val="24"/>
          <w:szCs w:val="24"/>
        </w:rPr>
        <w:t xml:space="preserve">or </w:t>
      </w:r>
      <w:r w:rsidR="0058780E">
        <w:rPr>
          <w:rFonts w:ascii="Times New Roman" w:hAnsi="Times New Roman" w:cs="Times New Roman"/>
          <w:sz w:val="24"/>
          <w:szCs w:val="24"/>
          <w:u w:val="single"/>
        </w:rPr>
        <w:t xml:space="preserve">If an SAA member has failed </w:t>
      </w:r>
      <w:r w:rsidR="0058780E" w:rsidRPr="00C01407">
        <w:rPr>
          <w:rFonts w:ascii="Times New Roman" w:hAnsi="Times New Roman" w:cs="Times New Roman"/>
          <w:strike/>
          <w:sz w:val="24"/>
          <w:szCs w:val="24"/>
          <w:u w:val="single"/>
        </w:rPr>
        <w:t>in a</w:t>
      </w:r>
      <w:r w:rsidR="0058780E">
        <w:rPr>
          <w:rFonts w:ascii="Times New Roman" w:hAnsi="Times New Roman" w:cs="Times New Roman"/>
          <w:sz w:val="24"/>
          <w:szCs w:val="24"/>
          <w:u w:val="single"/>
        </w:rPr>
        <w:t xml:space="preserve"> material</w:t>
      </w:r>
      <w:r>
        <w:rPr>
          <w:rFonts w:ascii="Times New Roman" w:hAnsi="Times New Roman" w:cs="Times New Roman"/>
          <w:sz w:val="24"/>
          <w:szCs w:val="24"/>
        </w:rPr>
        <w:t>ly</w:t>
      </w:r>
      <w:r w:rsidR="0058780E">
        <w:rPr>
          <w:rFonts w:ascii="Times New Roman" w:hAnsi="Times New Roman" w:cs="Times New Roman"/>
          <w:sz w:val="24"/>
          <w:szCs w:val="24"/>
          <w:u w:val="single"/>
        </w:rPr>
        <w:t xml:space="preserve"> or </w:t>
      </w:r>
      <w:r w:rsidRPr="00C01407">
        <w:rPr>
          <w:rFonts w:ascii="Times New Roman" w:hAnsi="Times New Roman" w:cs="Times New Roman"/>
          <w:sz w:val="24"/>
          <w:szCs w:val="24"/>
          <w:u w:val="single"/>
        </w:rPr>
        <w:t>to a</w:t>
      </w:r>
      <w:r>
        <w:rPr>
          <w:rFonts w:ascii="Times New Roman" w:hAnsi="Times New Roman" w:cs="Times New Roman"/>
          <w:sz w:val="24"/>
          <w:szCs w:val="24"/>
        </w:rPr>
        <w:t xml:space="preserve"> </w:t>
      </w:r>
      <w:r w:rsidR="0058780E">
        <w:rPr>
          <w:rFonts w:ascii="Times New Roman" w:hAnsi="Times New Roman" w:cs="Times New Roman"/>
          <w:sz w:val="24"/>
          <w:szCs w:val="24"/>
          <w:u w:val="single"/>
        </w:rPr>
        <w:t xml:space="preserve">serious degree to observe the Code of </w:t>
      </w:r>
      <w:r w:rsidR="0058780E">
        <w:rPr>
          <w:rFonts w:ascii="Times New Roman" w:hAnsi="Times New Roman" w:cs="Times New Roman"/>
          <w:sz w:val="24"/>
          <w:szCs w:val="24"/>
          <w:u w:val="single"/>
        </w:rPr>
        <w:lastRenderedPageBreak/>
        <w:t xml:space="preserve">Conduct, their membership in the Society may be terminated or suspended </w:t>
      </w:r>
      <w:r>
        <w:rPr>
          <w:rFonts w:ascii="Times New Roman" w:hAnsi="Times New Roman" w:cs="Times New Roman"/>
          <w:sz w:val="24"/>
          <w:szCs w:val="24"/>
          <w:u w:val="single"/>
        </w:rPr>
        <w:t xml:space="preserve">based on </w:t>
      </w:r>
      <w:r w:rsidR="0058780E">
        <w:rPr>
          <w:rFonts w:ascii="Times New Roman" w:hAnsi="Times New Roman" w:cs="Times New Roman"/>
          <w:sz w:val="24"/>
          <w:szCs w:val="24"/>
          <w:u w:val="single"/>
        </w:rPr>
        <w:t xml:space="preserve">a good faith determination </w:t>
      </w:r>
      <w:r>
        <w:rPr>
          <w:rFonts w:ascii="Times New Roman" w:hAnsi="Times New Roman" w:cs="Times New Roman"/>
          <w:sz w:val="24"/>
          <w:szCs w:val="24"/>
          <w:u w:val="single"/>
        </w:rPr>
        <w:t>by</w:t>
      </w:r>
      <w:r w:rsidR="0058780E">
        <w:rPr>
          <w:rFonts w:ascii="Times New Roman" w:hAnsi="Times New Roman" w:cs="Times New Roman"/>
          <w:sz w:val="24"/>
          <w:szCs w:val="24"/>
          <w:u w:val="single"/>
        </w:rPr>
        <w:t xml:space="preserve"> the SAA Executive Committee.</w:t>
      </w:r>
      <w:r w:rsidR="00C01407" w:rsidRPr="0058780E">
        <w:rPr>
          <w:rFonts w:ascii="Times New Roman" w:hAnsi="Times New Roman" w:cs="Times New Roman"/>
          <w:sz w:val="24"/>
          <w:szCs w:val="24"/>
          <w:u w:val="single"/>
        </w:rPr>
        <w:t xml:space="preserve"> </w:t>
      </w:r>
    </w:p>
    <w:p w14:paraId="676BBEA5" w14:textId="77777777" w:rsidR="0058780E" w:rsidRDefault="0058780E" w:rsidP="0058780E">
      <w:pPr>
        <w:shd w:val="clear" w:color="auto" w:fill="D9D9D9" w:themeFill="background1" w:themeFillShade="D9"/>
        <w:spacing w:after="0"/>
        <w:rPr>
          <w:rFonts w:ascii="Times New Roman" w:hAnsi="Times New Roman" w:cs="Times New Roman"/>
          <w:sz w:val="24"/>
          <w:szCs w:val="24"/>
        </w:rPr>
      </w:pPr>
    </w:p>
    <w:p w14:paraId="2B7DAF49" w14:textId="77777777" w:rsidR="0058780E" w:rsidRDefault="0058780E" w:rsidP="0058780E">
      <w:pPr>
        <w:shd w:val="clear" w:color="auto" w:fill="D9D9D9" w:themeFill="background1" w:themeFillShade="D9"/>
        <w:spacing w:after="0"/>
        <w:rPr>
          <w:rFonts w:ascii="Times New Roman" w:hAnsi="Times New Roman" w:cs="Times New Roman"/>
          <w:sz w:val="24"/>
          <w:szCs w:val="24"/>
        </w:rPr>
      </w:pPr>
      <w:r w:rsidRPr="0058780E">
        <w:rPr>
          <w:rFonts w:ascii="Times New Roman" w:hAnsi="Times New Roman" w:cs="Times New Roman"/>
          <w:sz w:val="24"/>
          <w:szCs w:val="24"/>
        </w:rPr>
        <w:t xml:space="preserve">Persons who </w:t>
      </w:r>
      <w:proofErr w:type="gramStart"/>
      <w:r w:rsidRPr="0058780E">
        <w:rPr>
          <w:rFonts w:ascii="Times New Roman" w:hAnsi="Times New Roman" w:cs="Times New Roman"/>
          <w:sz w:val="24"/>
          <w:szCs w:val="24"/>
        </w:rPr>
        <w:t>have been expelled or denied access</w:t>
      </w:r>
      <w:proofErr w:type="gramEnd"/>
      <w:r w:rsidRPr="0058780E">
        <w:rPr>
          <w:rFonts w:ascii="Times New Roman" w:hAnsi="Times New Roman" w:cs="Times New Roman"/>
          <w:sz w:val="24"/>
          <w:szCs w:val="24"/>
        </w:rPr>
        <w:t xml:space="preserve"> may appeal to the SAA Executive Committee.</w:t>
      </w:r>
    </w:p>
    <w:p w14:paraId="0FBA5A37" w14:textId="77777777" w:rsidR="0058780E" w:rsidRDefault="0058780E" w:rsidP="0058780E">
      <w:pPr>
        <w:shd w:val="clear" w:color="auto" w:fill="D9D9D9" w:themeFill="background1" w:themeFillShade="D9"/>
        <w:spacing w:after="0"/>
        <w:rPr>
          <w:rFonts w:ascii="Times New Roman" w:hAnsi="Times New Roman" w:cs="Times New Roman"/>
          <w:sz w:val="24"/>
          <w:szCs w:val="24"/>
        </w:rPr>
      </w:pPr>
    </w:p>
    <w:p w14:paraId="7B23A986" w14:textId="7E5751EC" w:rsidR="0058780E" w:rsidRDefault="0058780E" w:rsidP="0058780E">
      <w:pPr>
        <w:shd w:val="clear" w:color="auto" w:fill="D9D9D9" w:themeFill="background1" w:themeFillShade="D9"/>
        <w:spacing w:after="0"/>
        <w:rPr>
          <w:rFonts w:ascii="Times New Roman" w:hAnsi="Times New Roman" w:cs="Times New Roman"/>
          <w:sz w:val="24"/>
          <w:szCs w:val="24"/>
          <w:u w:val="single"/>
        </w:rPr>
      </w:pPr>
      <w:r>
        <w:rPr>
          <w:rFonts w:ascii="Times New Roman" w:hAnsi="Times New Roman" w:cs="Times New Roman"/>
          <w:sz w:val="24"/>
          <w:szCs w:val="24"/>
          <w:u w:val="single"/>
        </w:rPr>
        <w:t xml:space="preserve">All reports and inquiries </w:t>
      </w:r>
      <w:proofErr w:type="gramStart"/>
      <w:r>
        <w:rPr>
          <w:rFonts w:ascii="Times New Roman" w:hAnsi="Times New Roman" w:cs="Times New Roman"/>
          <w:sz w:val="24"/>
          <w:szCs w:val="24"/>
          <w:u w:val="single"/>
        </w:rPr>
        <w:t>will be handled</w:t>
      </w:r>
      <w:proofErr w:type="gramEnd"/>
      <w:r>
        <w:rPr>
          <w:rFonts w:ascii="Times New Roman" w:hAnsi="Times New Roman" w:cs="Times New Roman"/>
          <w:sz w:val="24"/>
          <w:szCs w:val="24"/>
          <w:u w:val="single"/>
        </w:rPr>
        <w:t xml:space="preserve"> in confidence</w:t>
      </w:r>
      <w:r w:rsidR="00E45FEC">
        <w:rPr>
          <w:rFonts w:ascii="Times New Roman" w:hAnsi="Times New Roman" w:cs="Times New Roman"/>
          <w:sz w:val="24"/>
          <w:szCs w:val="24"/>
          <w:u w:val="single"/>
        </w:rPr>
        <w:t xml:space="preserve"> with the SAA Executive Committee and/or </w:t>
      </w:r>
      <w:r w:rsidR="000707B7">
        <w:rPr>
          <w:rFonts w:ascii="Times New Roman" w:hAnsi="Times New Roman" w:cs="Times New Roman"/>
          <w:sz w:val="24"/>
          <w:szCs w:val="24"/>
          <w:u w:val="single"/>
        </w:rPr>
        <w:t xml:space="preserve">the </w:t>
      </w:r>
      <w:bookmarkStart w:id="5" w:name="_GoBack"/>
      <w:bookmarkEnd w:id="5"/>
      <w:r w:rsidR="00E45FEC">
        <w:rPr>
          <w:rFonts w:ascii="Times New Roman" w:hAnsi="Times New Roman" w:cs="Times New Roman"/>
          <w:sz w:val="24"/>
          <w:szCs w:val="24"/>
          <w:u w:val="single"/>
        </w:rPr>
        <w:t>SAA Council</w:t>
      </w:r>
      <w:r>
        <w:rPr>
          <w:rFonts w:ascii="Times New Roman" w:hAnsi="Times New Roman" w:cs="Times New Roman"/>
          <w:sz w:val="24"/>
          <w:szCs w:val="24"/>
          <w:u w:val="single"/>
        </w:rPr>
        <w:t>.</w:t>
      </w:r>
    </w:p>
    <w:p w14:paraId="222B66B4" w14:textId="77777777" w:rsidR="0058780E" w:rsidRDefault="0058780E" w:rsidP="0058780E">
      <w:pPr>
        <w:shd w:val="clear" w:color="auto" w:fill="D9D9D9" w:themeFill="background1" w:themeFillShade="D9"/>
        <w:spacing w:after="0"/>
        <w:rPr>
          <w:rFonts w:ascii="Times New Roman" w:hAnsi="Times New Roman" w:cs="Times New Roman"/>
          <w:sz w:val="24"/>
          <w:szCs w:val="24"/>
          <w:u w:val="single"/>
        </w:rPr>
      </w:pPr>
    </w:p>
    <w:p w14:paraId="760FC5F4" w14:textId="77777777" w:rsidR="0058780E" w:rsidRDefault="0058780E" w:rsidP="0058780E">
      <w:pPr>
        <w:shd w:val="clear" w:color="auto" w:fill="D9D9D9" w:themeFill="background1" w:themeFillShade="D9"/>
        <w:spacing w:after="0"/>
        <w:rPr>
          <w:rFonts w:ascii="Times New Roman" w:hAnsi="Times New Roman" w:cs="Times New Roman"/>
          <w:b/>
          <w:sz w:val="24"/>
          <w:szCs w:val="24"/>
          <w:u w:val="single"/>
        </w:rPr>
      </w:pPr>
      <w:r>
        <w:rPr>
          <w:rFonts w:ascii="Times New Roman" w:hAnsi="Times New Roman" w:cs="Times New Roman"/>
          <w:b/>
          <w:sz w:val="24"/>
          <w:szCs w:val="24"/>
          <w:u w:val="single"/>
        </w:rPr>
        <w:t>Additional Resources</w:t>
      </w:r>
    </w:p>
    <w:p w14:paraId="562A152E" w14:textId="77777777" w:rsidR="0058780E" w:rsidRDefault="0058780E" w:rsidP="0058780E">
      <w:pPr>
        <w:shd w:val="clear" w:color="auto" w:fill="D9D9D9" w:themeFill="background1" w:themeFillShade="D9"/>
        <w:spacing w:after="0"/>
        <w:rPr>
          <w:rFonts w:ascii="Times New Roman" w:hAnsi="Times New Roman" w:cs="Times New Roman"/>
          <w:b/>
          <w:sz w:val="24"/>
          <w:szCs w:val="24"/>
          <w:u w:val="single"/>
        </w:rPr>
      </w:pPr>
    </w:p>
    <w:p w14:paraId="277B6326" w14:textId="7A50ABEF" w:rsidR="0058780E" w:rsidRPr="0058780E" w:rsidRDefault="0058780E" w:rsidP="0058780E">
      <w:pPr>
        <w:shd w:val="clear" w:color="auto" w:fill="D9D9D9" w:themeFill="background1" w:themeFillShade="D9"/>
        <w:spacing w:after="0"/>
        <w:rPr>
          <w:rFonts w:ascii="Times New Roman" w:hAnsi="Times New Roman" w:cs="Times New Roman"/>
          <w:sz w:val="24"/>
          <w:szCs w:val="24"/>
          <w:u w:val="single"/>
        </w:rPr>
      </w:pPr>
      <w:r>
        <w:rPr>
          <w:rFonts w:ascii="Times New Roman" w:hAnsi="Times New Roman" w:cs="Times New Roman"/>
          <w:sz w:val="24"/>
          <w:szCs w:val="24"/>
          <w:u w:val="single"/>
        </w:rPr>
        <w:t>SAA suggests the following online resources</w:t>
      </w:r>
      <w:r>
        <w:rPr>
          <w:rStyle w:val="FootnoteReference"/>
          <w:rFonts w:ascii="Times New Roman" w:hAnsi="Times New Roman" w:cs="Times New Roman"/>
          <w:sz w:val="24"/>
          <w:szCs w:val="24"/>
          <w:u w:val="single"/>
        </w:rPr>
        <w:footnoteReference w:id="2"/>
      </w:r>
      <w:r>
        <w:rPr>
          <w:rFonts w:ascii="Times New Roman" w:hAnsi="Times New Roman" w:cs="Times New Roman"/>
          <w:sz w:val="24"/>
          <w:szCs w:val="24"/>
          <w:u w:val="single"/>
        </w:rPr>
        <w:t xml:space="preserve"> for victims seeking additional support including mediation or legal action</w:t>
      </w:r>
      <w:ins w:id="6" w:author="Nancy Beaumont" w:date="2019-04-25T16:50:00Z">
        <w:r w:rsidR="00323759">
          <w:rPr>
            <w:rFonts w:ascii="Times New Roman" w:hAnsi="Times New Roman" w:cs="Times New Roman"/>
            <w:sz w:val="24"/>
            <w:szCs w:val="24"/>
            <w:u w:val="single"/>
          </w:rPr>
          <w:t>,</w:t>
        </w:r>
      </w:ins>
      <w:r>
        <w:rPr>
          <w:rFonts w:ascii="Times New Roman" w:hAnsi="Times New Roman" w:cs="Times New Roman"/>
          <w:sz w:val="24"/>
          <w:szCs w:val="24"/>
          <w:u w:val="single"/>
        </w:rPr>
        <w:t xml:space="preserve"> and for bystanders who observe harassment.</w:t>
      </w:r>
    </w:p>
    <w:p w14:paraId="43976FB0" w14:textId="77777777" w:rsidR="0058780E" w:rsidRPr="009C29EC" w:rsidRDefault="0058780E" w:rsidP="0058780E">
      <w:pPr>
        <w:shd w:val="clear" w:color="auto" w:fill="D9D9D9" w:themeFill="background1" w:themeFillShade="D9"/>
        <w:spacing w:after="0"/>
        <w:rPr>
          <w:rFonts w:ascii="Times New Roman" w:hAnsi="Times New Roman" w:cs="Times New Roman"/>
          <w:sz w:val="24"/>
          <w:szCs w:val="24"/>
          <w:u w:val="single"/>
        </w:rPr>
      </w:pPr>
    </w:p>
    <w:p w14:paraId="23A48656" w14:textId="77777777" w:rsidR="0058780E" w:rsidRPr="0058780E" w:rsidRDefault="0058780E" w:rsidP="0058780E">
      <w:pPr>
        <w:shd w:val="clear" w:color="auto" w:fill="D9D9D9" w:themeFill="background1" w:themeFillShade="D9"/>
        <w:spacing w:after="0"/>
        <w:rPr>
          <w:rFonts w:ascii="Times New Roman" w:hAnsi="Times New Roman" w:cs="Times New Roman"/>
          <w:sz w:val="24"/>
          <w:szCs w:val="24"/>
        </w:rPr>
      </w:pPr>
      <w:r w:rsidRPr="0058780E">
        <w:rPr>
          <w:rFonts w:ascii="Times New Roman" w:hAnsi="Times New Roman" w:cs="Times New Roman"/>
          <w:sz w:val="24"/>
          <w:szCs w:val="24"/>
        </w:rPr>
        <w:t>American Friends Service Committee</w:t>
      </w:r>
      <w:r w:rsidRPr="0058780E">
        <w:rPr>
          <w:rFonts w:ascii="Times New Roman" w:hAnsi="Times New Roman" w:cs="Times New Roman"/>
          <w:sz w:val="24"/>
          <w:szCs w:val="24"/>
        </w:rPr>
        <w:br/>
        <w:t>Bystander Intervention</w:t>
      </w:r>
      <w:r w:rsidRPr="0058780E">
        <w:rPr>
          <w:rFonts w:ascii="Times New Roman" w:hAnsi="Times New Roman" w:cs="Times New Roman"/>
          <w:sz w:val="24"/>
          <w:szCs w:val="24"/>
        </w:rPr>
        <w:br/>
      </w:r>
      <w:hyperlink r:id="rId15" w:history="1">
        <w:r w:rsidRPr="0058780E">
          <w:rPr>
            <w:rStyle w:val="Hyperlink"/>
            <w:rFonts w:ascii="Times New Roman" w:hAnsi="Times New Roman" w:cs="Times New Roman"/>
            <w:sz w:val="24"/>
            <w:szCs w:val="24"/>
          </w:rPr>
          <w:t>https://www.afsc.org/bystanderintervention</w:t>
        </w:r>
      </w:hyperlink>
      <w:r w:rsidRPr="0058780E">
        <w:rPr>
          <w:rFonts w:ascii="Times New Roman" w:hAnsi="Times New Roman" w:cs="Times New Roman"/>
          <w:sz w:val="24"/>
          <w:szCs w:val="24"/>
        </w:rPr>
        <w:t xml:space="preserve"> </w:t>
      </w:r>
    </w:p>
    <w:p w14:paraId="79C24B15" w14:textId="77777777" w:rsidR="0058780E" w:rsidRDefault="0058780E" w:rsidP="0058780E">
      <w:pPr>
        <w:shd w:val="clear" w:color="auto" w:fill="D9D9D9" w:themeFill="background1" w:themeFillShade="D9"/>
        <w:spacing w:after="0"/>
        <w:rPr>
          <w:rFonts w:ascii="Times New Roman" w:hAnsi="Times New Roman" w:cs="Times New Roman"/>
          <w:sz w:val="24"/>
          <w:szCs w:val="24"/>
        </w:rPr>
      </w:pPr>
    </w:p>
    <w:p w14:paraId="2DC76D86" w14:textId="77777777" w:rsidR="0058780E" w:rsidRPr="0058780E" w:rsidRDefault="0058780E" w:rsidP="0058780E">
      <w:pPr>
        <w:shd w:val="clear" w:color="auto" w:fill="D9D9D9" w:themeFill="background1" w:themeFillShade="D9"/>
        <w:spacing w:after="0"/>
        <w:rPr>
          <w:rFonts w:ascii="Times New Roman" w:hAnsi="Times New Roman" w:cs="Times New Roman"/>
          <w:sz w:val="24"/>
          <w:szCs w:val="24"/>
        </w:rPr>
      </w:pPr>
      <w:r w:rsidRPr="0058780E">
        <w:rPr>
          <w:rFonts w:ascii="Times New Roman" w:hAnsi="Times New Roman" w:cs="Times New Roman"/>
          <w:sz w:val="24"/>
          <w:szCs w:val="24"/>
        </w:rPr>
        <w:t>Anti-Violence Project</w:t>
      </w:r>
      <w:r w:rsidRPr="0058780E">
        <w:rPr>
          <w:rFonts w:ascii="Times New Roman" w:hAnsi="Times New Roman" w:cs="Times New Roman"/>
          <w:sz w:val="24"/>
          <w:szCs w:val="24"/>
        </w:rPr>
        <w:br/>
      </w:r>
      <w:hyperlink r:id="rId16" w:history="1">
        <w:r w:rsidRPr="00886F77">
          <w:rPr>
            <w:rStyle w:val="Hyperlink"/>
            <w:rFonts w:ascii="Times New Roman" w:hAnsi="Times New Roman" w:cs="Times New Roman"/>
            <w:sz w:val="24"/>
            <w:szCs w:val="24"/>
          </w:rPr>
          <w:t>www.avp.org</w:t>
        </w:r>
      </w:hyperlink>
      <w:r>
        <w:rPr>
          <w:rFonts w:ascii="Times New Roman" w:hAnsi="Times New Roman" w:cs="Times New Roman"/>
          <w:sz w:val="24"/>
          <w:szCs w:val="24"/>
        </w:rPr>
        <w:t xml:space="preserve"> </w:t>
      </w:r>
      <w:r w:rsidRPr="0058780E">
        <w:rPr>
          <w:rFonts w:ascii="Times New Roman" w:hAnsi="Times New Roman" w:cs="Times New Roman"/>
          <w:sz w:val="24"/>
          <w:szCs w:val="24"/>
        </w:rPr>
        <w:br/>
        <w:t>212-714-1141</w:t>
      </w:r>
      <w:r w:rsidRPr="0058780E">
        <w:rPr>
          <w:rFonts w:ascii="Times New Roman" w:hAnsi="Times New Roman" w:cs="Times New Roman"/>
          <w:sz w:val="24"/>
          <w:szCs w:val="24"/>
        </w:rPr>
        <w:br/>
      </w:r>
      <w:r w:rsidRPr="0058780E">
        <w:rPr>
          <w:rFonts w:ascii="Times New Roman" w:hAnsi="Times New Roman" w:cs="Times New Roman"/>
          <w:sz w:val="24"/>
          <w:szCs w:val="24"/>
        </w:rPr>
        <w:br/>
      </w:r>
      <w:proofErr w:type="spellStart"/>
      <w:r w:rsidRPr="0058780E">
        <w:rPr>
          <w:rFonts w:ascii="Times New Roman" w:hAnsi="Times New Roman" w:cs="Times New Roman"/>
          <w:sz w:val="24"/>
          <w:szCs w:val="24"/>
        </w:rPr>
        <w:t>BetterBrave</w:t>
      </w:r>
      <w:proofErr w:type="spellEnd"/>
      <w:r w:rsidRPr="0058780E">
        <w:rPr>
          <w:rFonts w:ascii="Times New Roman" w:hAnsi="Times New Roman" w:cs="Times New Roman"/>
          <w:sz w:val="24"/>
          <w:szCs w:val="24"/>
        </w:rPr>
        <w:br/>
      </w:r>
      <w:hyperlink r:id="rId17" w:history="1">
        <w:r w:rsidRPr="00886F77">
          <w:rPr>
            <w:rStyle w:val="Hyperlink"/>
            <w:rFonts w:ascii="Times New Roman" w:hAnsi="Times New Roman" w:cs="Times New Roman"/>
            <w:sz w:val="24"/>
            <w:szCs w:val="24"/>
          </w:rPr>
          <w:t>www.betterbrave.org</w:t>
        </w:r>
      </w:hyperlink>
      <w:r>
        <w:rPr>
          <w:rFonts w:ascii="Times New Roman" w:hAnsi="Times New Roman" w:cs="Times New Roman"/>
          <w:sz w:val="24"/>
          <w:szCs w:val="24"/>
        </w:rPr>
        <w:t xml:space="preserve"> </w:t>
      </w:r>
      <w:r w:rsidRPr="0058780E">
        <w:rPr>
          <w:rFonts w:ascii="Times New Roman" w:hAnsi="Times New Roman" w:cs="Times New Roman"/>
          <w:sz w:val="24"/>
          <w:szCs w:val="24"/>
        </w:rPr>
        <w:br/>
      </w:r>
      <w:r w:rsidRPr="0058780E">
        <w:rPr>
          <w:rFonts w:ascii="Times New Roman" w:hAnsi="Times New Roman" w:cs="Times New Roman"/>
          <w:sz w:val="24"/>
          <w:szCs w:val="24"/>
        </w:rPr>
        <w:br/>
        <w:t>Crime Victims Treatment Center</w:t>
      </w:r>
      <w:r w:rsidRPr="0058780E">
        <w:rPr>
          <w:rFonts w:ascii="Times New Roman" w:hAnsi="Times New Roman" w:cs="Times New Roman"/>
          <w:sz w:val="24"/>
          <w:szCs w:val="24"/>
        </w:rPr>
        <w:br/>
      </w:r>
      <w:hyperlink r:id="rId18" w:history="1">
        <w:r w:rsidRPr="00886F77">
          <w:rPr>
            <w:rStyle w:val="Hyperlink"/>
            <w:rFonts w:ascii="Times New Roman" w:hAnsi="Times New Roman" w:cs="Times New Roman"/>
            <w:sz w:val="24"/>
            <w:szCs w:val="24"/>
          </w:rPr>
          <w:t>www.cvtcnyc.org</w:t>
        </w:r>
      </w:hyperlink>
      <w:r>
        <w:rPr>
          <w:rFonts w:ascii="Times New Roman" w:hAnsi="Times New Roman" w:cs="Times New Roman"/>
          <w:sz w:val="24"/>
          <w:szCs w:val="24"/>
        </w:rPr>
        <w:t xml:space="preserve"> </w:t>
      </w:r>
      <w:r w:rsidRPr="0058780E">
        <w:rPr>
          <w:rFonts w:ascii="Times New Roman" w:hAnsi="Times New Roman" w:cs="Times New Roman"/>
          <w:sz w:val="24"/>
          <w:szCs w:val="24"/>
        </w:rPr>
        <w:br/>
        <w:t>212-523-4728</w:t>
      </w:r>
      <w:r w:rsidRPr="0058780E">
        <w:rPr>
          <w:rFonts w:ascii="Times New Roman" w:hAnsi="Times New Roman" w:cs="Times New Roman"/>
          <w:sz w:val="24"/>
          <w:szCs w:val="24"/>
        </w:rPr>
        <w:br/>
      </w:r>
      <w:r w:rsidRPr="0058780E">
        <w:rPr>
          <w:rFonts w:ascii="Times New Roman" w:hAnsi="Times New Roman" w:cs="Times New Roman"/>
          <w:sz w:val="24"/>
          <w:szCs w:val="24"/>
        </w:rPr>
        <w:br/>
        <w:t>Equal Rights Advocates</w:t>
      </w:r>
      <w:r w:rsidRPr="0058780E">
        <w:rPr>
          <w:rFonts w:ascii="Times New Roman" w:hAnsi="Times New Roman" w:cs="Times New Roman"/>
          <w:sz w:val="24"/>
          <w:szCs w:val="24"/>
        </w:rPr>
        <w:br/>
      </w:r>
      <w:hyperlink r:id="rId19" w:history="1">
        <w:r w:rsidRPr="00886F77">
          <w:rPr>
            <w:rStyle w:val="Hyperlink"/>
            <w:rFonts w:ascii="Times New Roman" w:hAnsi="Times New Roman" w:cs="Times New Roman"/>
            <w:sz w:val="24"/>
            <w:szCs w:val="24"/>
          </w:rPr>
          <w:t>www.equalrights.org/legal-help/know-your-rights</w:t>
        </w:r>
      </w:hyperlink>
      <w:r>
        <w:rPr>
          <w:rFonts w:ascii="Times New Roman" w:hAnsi="Times New Roman" w:cs="Times New Roman"/>
          <w:sz w:val="24"/>
          <w:szCs w:val="24"/>
        </w:rPr>
        <w:t xml:space="preserve"> </w:t>
      </w:r>
      <w:r w:rsidRPr="0058780E">
        <w:rPr>
          <w:rFonts w:ascii="Times New Roman" w:hAnsi="Times New Roman" w:cs="Times New Roman"/>
          <w:sz w:val="24"/>
          <w:szCs w:val="24"/>
        </w:rPr>
        <w:br/>
        <w:t>415-621-0672</w:t>
      </w:r>
      <w:r w:rsidRPr="0058780E">
        <w:rPr>
          <w:rFonts w:ascii="Times New Roman" w:hAnsi="Times New Roman" w:cs="Times New Roman"/>
          <w:sz w:val="24"/>
          <w:szCs w:val="24"/>
        </w:rPr>
        <w:br/>
      </w:r>
      <w:r w:rsidRPr="0058780E">
        <w:rPr>
          <w:rFonts w:ascii="Times New Roman" w:hAnsi="Times New Roman" w:cs="Times New Roman"/>
          <w:sz w:val="24"/>
          <w:szCs w:val="24"/>
        </w:rPr>
        <w:br/>
      </w:r>
      <w:proofErr w:type="spellStart"/>
      <w:r w:rsidRPr="0058780E">
        <w:rPr>
          <w:rFonts w:ascii="Times New Roman" w:hAnsi="Times New Roman" w:cs="Times New Roman"/>
          <w:sz w:val="24"/>
          <w:szCs w:val="24"/>
        </w:rPr>
        <w:t>Hollaback</w:t>
      </w:r>
      <w:proofErr w:type="spellEnd"/>
      <w:r w:rsidRPr="0058780E">
        <w:rPr>
          <w:rFonts w:ascii="Times New Roman" w:hAnsi="Times New Roman" w:cs="Times New Roman"/>
          <w:sz w:val="24"/>
          <w:szCs w:val="24"/>
        </w:rPr>
        <w:t>! Bystander Intervention Resources</w:t>
      </w:r>
      <w:r w:rsidRPr="0058780E">
        <w:rPr>
          <w:rFonts w:ascii="Times New Roman" w:hAnsi="Times New Roman" w:cs="Times New Roman"/>
          <w:sz w:val="24"/>
          <w:szCs w:val="24"/>
        </w:rPr>
        <w:br/>
      </w:r>
      <w:hyperlink r:id="rId20" w:history="1">
        <w:r w:rsidRPr="0058780E">
          <w:rPr>
            <w:rStyle w:val="Hyperlink"/>
            <w:rFonts w:ascii="Times New Roman" w:hAnsi="Times New Roman" w:cs="Times New Roman"/>
            <w:sz w:val="24"/>
            <w:szCs w:val="24"/>
          </w:rPr>
          <w:t>https://www.ihollaback.org/resources/bystander-resources/</w:t>
        </w:r>
      </w:hyperlink>
      <w:r w:rsidRPr="0058780E">
        <w:rPr>
          <w:rFonts w:ascii="Times New Roman" w:hAnsi="Times New Roman" w:cs="Times New Roman"/>
          <w:sz w:val="24"/>
          <w:szCs w:val="24"/>
        </w:rPr>
        <w:t xml:space="preserve"> </w:t>
      </w:r>
    </w:p>
    <w:p w14:paraId="56C1821F" w14:textId="77777777" w:rsidR="0058780E" w:rsidRDefault="0058780E" w:rsidP="0058780E">
      <w:pPr>
        <w:shd w:val="clear" w:color="auto" w:fill="D9D9D9" w:themeFill="background1" w:themeFillShade="D9"/>
        <w:spacing w:after="0"/>
        <w:rPr>
          <w:rFonts w:ascii="Times New Roman" w:hAnsi="Times New Roman" w:cs="Times New Roman"/>
          <w:sz w:val="24"/>
          <w:szCs w:val="24"/>
        </w:rPr>
      </w:pPr>
    </w:p>
    <w:p w14:paraId="58A9D44C" w14:textId="77777777" w:rsidR="0058780E" w:rsidRPr="0058780E" w:rsidRDefault="0058780E" w:rsidP="0058780E">
      <w:pPr>
        <w:shd w:val="clear" w:color="auto" w:fill="D9D9D9" w:themeFill="background1" w:themeFillShade="D9"/>
        <w:spacing w:after="0"/>
        <w:rPr>
          <w:rFonts w:ascii="Times New Roman" w:hAnsi="Times New Roman" w:cs="Times New Roman"/>
          <w:sz w:val="24"/>
          <w:szCs w:val="24"/>
        </w:rPr>
      </w:pPr>
      <w:r w:rsidRPr="0058780E">
        <w:rPr>
          <w:rFonts w:ascii="Times New Roman" w:hAnsi="Times New Roman" w:cs="Times New Roman"/>
          <w:sz w:val="24"/>
          <w:szCs w:val="24"/>
        </w:rPr>
        <w:t>Hogg Foundation</w:t>
      </w:r>
      <w:r w:rsidRPr="0058780E">
        <w:rPr>
          <w:rFonts w:ascii="Times New Roman" w:hAnsi="Times New Roman" w:cs="Times New Roman"/>
          <w:sz w:val="24"/>
          <w:szCs w:val="24"/>
        </w:rPr>
        <w:br/>
        <w:t>Language Matters in Mental Health</w:t>
      </w:r>
      <w:r w:rsidRPr="0058780E">
        <w:rPr>
          <w:rFonts w:ascii="Times New Roman" w:hAnsi="Times New Roman" w:cs="Times New Roman"/>
          <w:sz w:val="24"/>
          <w:szCs w:val="24"/>
        </w:rPr>
        <w:br/>
      </w:r>
      <w:hyperlink r:id="rId21" w:history="1">
        <w:r w:rsidRPr="0058780E">
          <w:rPr>
            <w:rStyle w:val="Hyperlink"/>
            <w:rFonts w:ascii="Times New Roman" w:hAnsi="Times New Roman" w:cs="Times New Roman"/>
            <w:sz w:val="24"/>
            <w:szCs w:val="24"/>
          </w:rPr>
          <w:t>https://hogg.utexas.edu/news-resources/publications/language-matters-in-mental-health</w:t>
        </w:r>
      </w:hyperlink>
      <w:r w:rsidRPr="0058780E">
        <w:rPr>
          <w:rFonts w:ascii="Times New Roman" w:hAnsi="Times New Roman" w:cs="Times New Roman"/>
          <w:sz w:val="24"/>
          <w:szCs w:val="24"/>
        </w:rPr>
        <w:t xml:space="preserve"> </w:t>
      </w:r>
    </w:p>
    <w:p w14:paraId="06425D2D" w14:textId="77777777" w:rsidR="0058780E" w:rsidRDefault="0058780E" w:rsidP="0058780E">
      <w:pPr>
        <w:shd w:val="clear" w:color="auto" w:fill="D9D9D9" w:themeFill="background1" w:themeFillShade="D9"/>
        <w:spacing w:after="0"/>
        <w:rPr>
          <w:rFonts w:ascii="Times New Roman" w:hAnsi="Times New Roman" w:cs="Times New Roman"/>
          <w:sz w:val="24"/>
          <w:szCs w:val="24"/>
        </w:rPr>
      </w:pPr>
    </w:p>
    <w:p w14:paraId="3AFD3A99" w14:textId="77777777" w:rsidR="0058780E" w:rsidRPr="0058780E" w:rsidRDefault="0058780E" w:rsidP="0058780E">
      <w:pPr>
        <w:shd w:val="clear" w:color="auto" w:fill="D9D9D9" w:themeFill="background1" w:themeFillShade="D9"/>
        <w:spacing w:after="0"/>
        <w:rPr>
          <w:rFonts w:ascii="Times New Roman" w:hAnsi="Times New Roman" w:cs="Times New Roman"/>
          <w:sz w:val="24"/>
          <w:szCs w:val="24"/>
        </w:rPr>
      </w:pPr>
      <w:r w:rsidRPr="0058780E">
        <w:rPr>
          <w:rFonts w:ascii="Times New Roman" w:hAnsi="Times New Roman" w:cs="Times New Roman"/>
          <w:sz w:val="24"/>
          <w:szCs w:val="24"/>
        </w:rPr>
        <w:t>Human Resources for the Arts</w:t>
      </w:r>
      <w:r w:rsidRPr="0058780E">
        <w:rPr>
          <w:rFonts w:ascii="Times New Roman" w:hAnsi="Times New Roman" w:cs="Times New Roman"/>
          <w:sz w:val="24"/>
          <w:szCs w:val="24"/>
        </w:rPr>
        <w:br/>
      </w:r>
      <w:hyperlink r:id="rId22" w:history="1">
        <w:r w:rsidRPr="00886F77">
          <w:rPr>
            <w:rStyle w:val="Hyperlink"/>
            <w:rFonts w:ascii="Times New Roman" w:hAnsi="Times New Roman" w:cs="Times New Roman"/>
            <w:sz w:val="24"/>
            <w:szCs w:val="24"/>
          </w:rPr>
          <w:t>www.hrforthearts.org</w:t>
        </w:r>
      </w:hyperlink>
      <w:r>
        <w:rPr>
          <w:rFonts w:ascii="Times New Roman" w:hAnsi="Times New Roman" w:cs="Times New Roman"/>
          <w:sz w:val="24"/>
          <w:szCs w:val="24"/>
        </w:rPr>
        <w:t xml:space="preserve">  </w:t>
      </w:r>
      <w:r w:rsidRPr="0058780E">
        <w:rPr>
          <w:rFonts w:ascii="Times New Roman" w:hAnsi="Times New Roman" w:cs="Times New Roman"/>
          <w:sz w:val="24"/>
          <w:szCs w:val="24"/>
        </w:rPr>
        <w:br/>
      </w:r>
      <w:r w:rsidRPr="0058780E">
        <w:rPr>
          <w:rFonts w:ascii="Times New Roman" w:hAnsi="Times New Roman" w:cs="Times New Roman"/>
          <w:sz w:val="24"/>
          <w:szCs w:val="24"/>
        </w:rPr>
        <w:lastRenderedPageBreak/>
        <w:t>800-606-3651</w:t>
      </w:r>
      <w:r w:rsidRPr="0058780E">
        <w:rPr>
          <w:rFonts w:ascii="Times New Roman" w:hAnsi="Times New Roman" w:cs="Times New Roman"/>
          <w:sz w:val="24"/>
          <w:szCs w:val="24"/>
        </w:rPr>
        <w:br/>
      </w:r>
      <w:r w:rsidRPr="0058780E">
        <w:rPr>
          <w:rFonts w:ascii="Times New Roman" w:hAnsi="Times New Roman" w:cs="Times New Roman"/>
          <w:sz w:val="24"/>
          <w:szCs w:val="24"/>
        </w:rPr>
        <w:br/>
        <w:t>National Sexual Assault Hotline</w:t>
      </w:r>
      <w:r w:rsidRPr="0058780E">
        <w:rPr>
          <w:rFonts w:ascii="Times New Roman" w:hAnsi="Times New Roman" w:cs="Times New Roman"/>
          <w:sz w:val="24"/>
          <w:szCs w:val="24"/>
        </w:rPr>
        <w:br/>
        <w:t>800-656-HOPE (4673)</w:t>
      </w:r>
      <w:r w:rsidRPr="0058780E">
        <w:rPr>
          <w:rFonts w:ascii="Times New Roman" w:hAnsi="Times New Roman" w:cs="Times New Roman"/>
          <w:sz w:val="24"/>
          <w:szCs w:val="24"/>
        </w:rPr>
        <w:br/>
      </w:r>
      <w:r w:rsidRPr="0058780E">
        <w:rPr>
          <w:rFonts w:ascii="Times New Roman" w:hAnsi="Times New Roman" w:cs="Times New Roman"/>
          <w:sz w:val="24"/>
          <w:szCs w:val="24"/>
        </w:rPr>
        <w:br/>
        <w:t>National Street Harassment Hotline</w:t>
      </w:r>
      <w:r w:rsidRPr="0058780E">
        <w:rPr>
          <w:rFonts w:ascii="Times New Roman" w:hAnsi="Times New Roman" w:cs="Times New Roman"/>
          <w:sz w:val="24"/>
          <w:szCs w:val="24"/>
        </w:rPr>
        <w:br/>
        <w:t>855-897-5910</w:t>
      </w:r>
      <w:r w:rsidRPr="0058780E">
        <w:rPr>
          <w:rFonts w:ascii="Times New Roman" w:hAnsi="Times New Roman" w:cs="Times New Roman"/>
          <w:sz w:val="24"/>
          <w:szCs w:val="24"/>
        </w:rPr>
        <w:br/>
      </w:r>
      <w:r w:rsidRPr="0058780E">
        <w:rPr>
          <w:rFonts w:ascii="Times New Roman" w:hAnsi="Times New Roman" w:cs="Times New Roman"/>
          <w:sz w:val="24"/>
          <w:szCs w:val="24"/>
        </w:rPr>
        <w:br/>
        <w:t xml:space="preserve">Project </w:t>
      </w:r>
      <w:proofErr w:type="spellStart"/>
      <w:r w:rsidRPr="0058780E">
        <w:rPr>
          <w:rFonts w:ascii="Times New Roman" w:hAnsi="Times New Roman" w:cs="Times New Roman"/>
          <w:sz w:val="24"/>
          <w:szCs w:val="24"/>
        </w:rPr>
        <w:t>Callisto</w:t>
      </w:r>
      <w:proofErr w:type="spellEnd"/>
      <w:r w:rsidRPr="0058780E">
        <w:rPr>
          <w:rFonts w:ascii="Times New Roman" w:hAnsi="Times New Roman" w:cs="Times New Roman"/>
          <w:sz w:val="24"/>
          <w:szCs w:val="24"/>
        </w:rPr>
        <w:br/>
      </w:r>
      <w:hyperlink r:id="rId23" w:history="1">
        <w:r w:rsidRPr="00886F77">
          <w:rPr>
            <w:rStyle w:val="Hyperlink"/>
            <w:rFonts w:ascii="Times New Roman" w:hAnsi="Times New Roman" w:cs="Times New Roman"/>
            <w:sz w:val="24"/>
            <w:szCs w:val="24"/>
          </w:rPr>
          <w:t>www.projectcallisto.org</w:t>
        </w:r>
      </w:hyperlink>
      <w:r>
        <w:rPr>
          <w:rFonts w:ascii="Times New Roman" w:hAnsi="Times New Roman" w:cs="Times New Roman"/>
          <w:sz w:val="24"/>
          <w:szCs w:val="24"/>
        </w:rPr>
        <w:t xml:space="preserve"> </w:t>
      </w:r>
      <w:r w:rsidRPr="0058780E">
        <w:rPr>
          <w:rFonts w:ascii="Times New Roman" w:hAnsi="Times New Roman" w:cs="Times New Roman"/>
          <w:sz w:val="24"/>
          <w:szCs w:val="24"/>
        </w:rPr>
        <w:br/>
      </w:r>
      <w:r w:rsidRPr="0058780E">
        <w:rPr>
          <w:rFonts w:ascii="Times New Roman" w:hAnsi="Times New Roman" w:cs="Times New Roman"/>
          <w:sz w:val="24"/>
          <w:szCs w:val="24"/>
        </w:rPr>
        <w:br/>
        <w:t>Public Theater’s Sexual Misconduct Resources</w:t>
      </w:r>
      <w:r w:rsidRPr="0058780E">
        <w:rPr>
          <w:rFonts w:ascii="Times New Roman" w:hAnsi="Times New Roman" w:cs="Times New Roman"/>
          <w:sz w:val="24"/>
          <w:szCs w:val="24"/>
        </w:rPr>
        <w:br/>
      </w:r>
      <w:hyperlink r:id="rId24" w:history="1">
        <w:r w:rsidRPr="00886F77">
          <w:rPr>
            <w:rStyle w:val="Hyperlink"/>
            <w:rFonts w:ascii="Times New Roman" w:hAnsi="Times New Roman" w:cs="Times New Roman"/>
            <w:sz w:val="24"/>
            <w:szCs w:val="24"/>
          </w:rPr>
          <w:t>www.publictheater.org/Sexual-Misconduct-Resources/</w:t>
        </w:r>
      </w:hyperlink>
      <w:r>
        <w:rPr>
          <w:rFonts w:ascii="Times New Roman" w:hAnsi="Times New Roman" w:cs="Times New Roman"/>
          <w:sz w:val="24"/>
          <w:szCs w:val="24"/>
        </w:rPr>
        <w:t xml:space="preserve"> </w:t>
      </w:r>
      <w:r w:rsidRPr="0058780E">
        <w:rPr>
          <w:rFonts w:ascii="Times New Roman" w:hAnsi="Times New Roman" w:cs="Times New Roman"/>
          <w:sz w:val="24"/>
          <w:szCs w:val="24"/>
        </w:rPr>
        <w:br/>
      </w:r>
      <w:r w:rsidRPr="0058780E">
        <w:rPr>
          <w:rFonts w:ascii="Times New Roman" w:hAnsi="Times New Roman" w:cs="Times New Roman"/>
          <w:sz w:val="24"/>
          <w:szCs w:val="24"/>
        </w:rPr>
        <w:br/>
        <w:t>Safe Horizon</w:t>
      </w:r>
      <w:r w:rsidRPr="0058780E">
        <w:rPr>
          <w:rFonts w:ascii="Times New Roman" w:hAnsi="Times New Roman" w:cs="Times New Roman"/>
          <w:sz w:val="24"/>
          <w:szCs w:val="24"/>
        </w:rPr>
        <w:br/>
        <w:t>www.safehorizon.org</w:t>
      </w:r>
      <w:r w:rsidRPr="0058780E">
        <w:rPr>
          <w:rFonts w:ascii="Times New Roman" w:hAnsi="Times New Roman" w:cs="Times New Roman"/>
          <w:sz w:val="24"/>
          <w:szCs w:val="24"/>
        </w:rPr>
        <w:br/>
        <w:t>212-227-3000</w:t>
      </w:r>
      <w:r w:rsidRPr="0058780E">
        <w:rPr>
          <w:rFonts w:ascii="Times New Roman" w:hAnsi="Times New Roman" w:cs="Times New Roman"/>
          <w:sz w:val="24"/>
          <w:szCs w:val="24"/>
        </w:rPr>
        <w:br/>
      </w:r>
      <w:hyperlink r:id="rId25" w:history="1">
        <w:r w:rsidRPr="0058780E">
          <w:rPr>
            <w:rStyle w:val="Hyperlink"/>
            <w:rFonts w:ascii="Times New Roman" w:hAnsi="Times New Roman" w:cs="Times New Roman"/>
            <w:sz w:val="24"/>
            <w:szCs w:val="24"/>
          </w:rPr>
          <w:t>help@safehorizon.org</w:t>
        </w:r>
      </w:hyperlink>
    </w:p>
    <w:p w14:paraId="1FBDE2B7" w14:textId="77777777" w:rsidR="0058780E" w:rsidRPr="0058780E" w:rsidRDefault="0058780E" w:rsidP="0058780E">
      <w:pPr>
        <w:shd w:val="clear" w:color="auto" w:fill="D9D9D9" w:themeFill="background1" w:themeFillShade="D9"/>
        <w:spacing w:after="0"/>
        <w:rPr>
          <w:rFonts w:ascii="Times New Roman" w:hAnsi="Times New Roman" w:cs="Times New Roman"/>
          <w:sz w:val="24"/>
          <w:szCs w:val="24"/>
        </w:rPr>
      </w:pPr>
    </w:p>
    <w:p w14:paraId="52AF45DE" w14:textId="77777777" w:rsidR="0058780E" w:rsidRPr="0058780E" w:rsidRDefault="0058780E" w:rsidP="0058780E">
      <w:pPr>
        <w:shd w:val="clear" w:color="auto" w:fill="D9D9D9" w:themeFill="background1" w:themeFillShade="D9"/>
        <w:spacing w:after="0"/>
        <w:rPr>
          <w:rFonts w:ascii="Times New Roman" w:hAnsi="Times New Roman" w:cs="Times New Roman"/>
          <w:sz w:val="24"/>
          <w:szCs w:val="24"/>
        </w:rPr>
      </w:pPr>
      <w:r w:rsidRPr="0058780E">
        <w:rPr>
          <w:rFonts w:ascii="Times New Roman" w:hAnsi="Times New Roman" w:cs="Times New Roman"/>
          <w:sz w:val="24"/>
          <w:szCs w:val="24"/>
        </w:rPr>
        <w:t>Southern Poverty Law Center</w:t>
      </w:r>
      <w:r w:rsidRPr="0058780E">
        <w:rPr>
          <w:rFonts w:ascii="Times New Roman" w:hAnsi="Times New Roman" w:cs="Times New Roman"/>
          <w:sz w:val="24"/>
          <w:szCs w:val="24"/>
        </w:rPr>
        <w:br/>
        <w:t>Bystander Intervention Guide</w:t>
      </w:r>
    </w:p>
    <w:p w14:paraId="2918491D" w14:textId="77777777" w:rsidR="0058780E" w:rsidRPr="0058780E" w:rsidRDefault="00BF6276" w:rsidP="0058780E">
      <w:pPr>
        <w:shd w:val="clear" w:color="auto" w:fill="D9D9D9" w:themeFill="background1" w:themeFillShade="D9"/>
        <w:spacing w:after="0"/>
        <w:rPr>
          <w:rFonts w:ascii="Times New Roman" w:hAnsi="Times New Roman" w:cs="Times New Roman"/>
          <w:sz w:val="24"/>
          <w:szCs w:val="24"/>
        </w:rPr>
      </w:pPr>
      <w:hyperlink r:id="rId26" w:history="1">
        <w:r w:rsidR="0058780E" w:rsidRPr="00886F77">
          <w:rPr>
            <w:rStyle w:val="Hyperlink"/>
            <w:rFonts w:ascii="Times New Roman" w:hAnsi="Times New Roman" w:cs="Times New Roman"/>
            <w:sz w:val="24"/>
            <w:szCs w:val="24"/>
          </w:rPr>
          <w:t>https://www.splcenter.org/20171005/splc-campus-guide-bystander-intervention</w:t>
        </w:r>
      </w:hyperlink>
      <w:r w:rsidR="0058780E">
        <w:rPr>
          <w:rFonts w:ascii="Times New Roman" w:hAnsi="Times New Roman" w:cs="Times New Roman"/>
          <w:sz w:val="24"/>
          <w:szCs w:val="24"/>
        </w:rPr>
        <w:t xml:space="preserve"> </w:t>
      </w:r>
    </w:p>
    <w:p w14:paraId="23B9B3DB" w14:textId="77777777" w:rsidR="0058780E" w:rsidRPr="0058780E" w:rsidRDefault="0058780E" w:rsidP="009C29EC">
      <w:pPr>
        <w:pBdr>
          <w:bottom w:val="single" w:sz="12" w:space="1" w:color="auto"/>
        </w:pBdr>
        <w:shd w:val="clear" w:color="auto" w:fill="D9D9D9" w:themeFill="background1" w:themeFillShade="D9"/>
        <w:spacing w:after="0"/>
        <w:rPr>
          <w:rFonts w:ascii="Times New Roman" w:hAnsi="Times New Roman" w:cs="Times New Roman"/>
          <w:sz w:val="24"/>
          <w:szCs w:val="24"/>
        </w:rPr>
      </w:pPr>
    </w:p>
    <w:p w14:paraId="263595A1" w14:textId="77777777" w:rsidR="0058780E" w:rsidRDefault="0058780E" w:rsidP="009C29EC">
      <w:pPr>
        <w:shd w:val="clear" w:color="auto" w:fill="D9D9D9" w:themeFill="background1" w:themeFillShade="D9"/>
        <w:spacing w:after="0"/>
        <w:rPr>
          <w:rFonts w:ascii="Times New Roman" w:hAnsi="Times New Roman" w:cs="Times New Roman"/>
          <w:sz w:val="24"/>
          <w:szCs w:val="24"/>
        </w:rPr>
      </w:pPr>
    </w:p>
    <w:p w14:paraId="70B9F663" w14:textId="77777777" w:rsidR="009C29EC" w:rsidRPr="009C29EC" w:rsidRDefault="009C29EC" w:rsidP="009C29EC">
      <w:pPr>
        <w:shd w:val="clear" w:color="auto" w:fill="D9D9D9" w:themeFill="background1" w:themeFillShade="D9"/>
        <w:spacing w:after="0"/>
        <w:rPr>
          <w:rFonts w:ascii="Times New Roman" w:hAnsi="Times New Roman" w:cs="Times New Roman"/>
          <w:sz w:val="24"/>
          <w:szCs w:val="24"/>
        </w:rPr>
      </w:pPr>
      <w:r w:rsidRPr="009C29EC">
        <w:rPr>
          <w:rFonts w:ascii="Times New Roman" w:hAnsi="Times New Roman" w:cs="Times New Roman"/>
          <w:sz w:val="24"/>
          <w:szCs w:val="24"/>
        </w:rPr>
        <w:t xml:space="preserve">* This policy </w:t>
      </w:r>
      <w:proofErr w:type="gramStart"/>
      <w:r w:rsidRPr="009C29EC">
        <w:rPr>
          <w:rFonts w:ascii="Times New Roman" w:hAnsi="Times New Roman" w:cs="Times New Roman"/>
          <w:sz w:val="24"/>
          <w:szCs w:val="24"/>
        </w:rPr>
        <w:t>is based</w:t>
      </w:r>
      <w:proofErr w:type="gramEnd"/>
      <w:r w:rsidRPr="009C29EC">
        <w:rPr>
          <w:rFonts w:ascii="Times New Roman" w:hAnsi="Times New Roman" w:cs="Times New Roman"/>
          <w:sz w:val="24"/>
          <w:szCs w:val="24"/>
        </w:rPr>
        <w:t xml:space="preserve"> on</w:t>
      </w:r>
      <w:r w:rsidRPr="009C29EC">
        <w:rPr>
          <w:rFonts w:ascii="Times New Roman" w:hAnsi="Times New Roman" w:cs="Times New Roman"/>
          <w:i/>
          <w:iCs/>
          <w:sz w:val="24"/>
          <w:szCs w:val="24"/>
        </w:rPr>
        <w:t xml:space="preserve"> US </w:t>
      </w:r>
      <w:proofErr w:type="spellStart"/>
      <w:r w:rsidRPr="009C29EC">
        <w:rPr>
          <w:rFonts w:ascii="Times New Roman" w:hAnsi="Times New Roman" w:cs="Times New Roman"/>
          <w:i/>
          <w:iCs/>
          <w:sz w:val="24"/>
          <w:szCs w:val="24"/>
        </w:rPr>
        <w:t>OpenGLAM</w:t>
      </w:r>
      <w:proofErr w:type="spellEnd"/>
      <w:r w:rsidRPr="009C29EC">
        <w:rPr>
          <w:rFonts w:ascii="Times New Roman" w:hAnsi="Times New Roman" w:cs="Times New Roman"/>
          <w:i/>
          <w:iCs/>
          <w:sz w:val="24"/>
          <w:szCs w:val="24"/>
        </w:rPr>
        <w:t xml:space="preserve"> Friendly Space Policy </w:t>
      </w:r>
      <w:r w:rsidRPr="009C29EC">
        <w:rPr>
          <w:rFonts w:ascii="Times New Roman" w:hAnsi="Times New Roman" w:cs="Times New Roman"/>
          <w:sz w:val="24"/>
          <w:szCs w:val="24"/>
        </w:rPr>
        <w:t>(</w:t>
      </w:r>
      <w:hyperlink r:id="rId27" w:history="1">
        <w:r w:rsidRPr="009C29EC">
          <w:rPr>
            <w:rStyle w:val="Hyperlink"/>
            <w:rFonts w:ascii="Times New Roman" w:hAnsi="Times New Roman" w:cs="Times New Roman"/>
            <w:sz w:val="24"/>
            <w:szCs w:val="24"/>
          </w:rPr>
          <w:t>https://meta.wikimedia.org/wiki/US_OpenGLAM_Launch/Friendly_space_policy</w:t>
        </w:r>
      </w:hyperlink>
      <w:r w:rsidRPr="009C29EC">
        <w:rPr>
          <w:rFonts w:ascii="Times New Roman" w:hAnsi="Times New Roman" w:cs="Times New Roman"/>
          <w:sz w:val="24"/>
          <w:szCs w:val="24"/>
        </w:rPr>
        <w:t>), which in turn is based on the</w:t>
      </w:r>
      <w:r w:rsidRPr="009C29EC">
        <w:rPr>
          <w:rFonts w:ascii="Times New Roman" w:hAnsi="Times New Roman" w:cs="Times New Roman"/>
          <w:i/>
          <w:iCs/>
          <w:sz w:val="24"/>
          <w:szCs w:val="24"/>
        </w:rPr>
        <w:t> Geek Feminism Wiki sample policy </w:t>
      </w:r>
      <w:r w:rsidRPr="009C29EC">
        <w:rPr>
          <w:rFonts w:ascii="Times New Roman" w:hAnsi="Times New Roman" w:cs="Times New Roman"/>
          <w:sz w:val="24"/>
          <w:szCs w:val="24"/>
        </w:rPr>
        <w:t>(</w:t>
      </w:r>
      <w:hyperlink r:id="rId28" w:tgtFrame="_blank" w:history="1">
        <w:r w:rsidRPr="009C29EC">
          <w:rPr>
            <w:rStyle w:val="Hyperlink"/>
            <w:rFonts w:ascii="Times New Roman" w:hAnsi="Times New Roman" w:cs="Times New Roman"/>
            <w:sz w:val="24"/>
            <w:szCs w:val="24"/>
          </w:rPr>
          <w:t>http://geekfeminism.wikia.com/wiki/Conference_anti-harassment_policy</w:t>
        </w:r>
      </w:hyperlink>
      <w:r w:rsidRPr="009C29EC">
        <w:rPr>
          <w:rFonts w:ascii="Times New Roman" w:hAnsi="Times New Roman" w:cs="Times New Roman"/>
          <w:sz w:val="24"/>
          <w:szCs w:val="24"/>
        </w:rPr>
        <w:t>).</w:t>
      </w:r>
    </w:p>
    <w:p w14:paraId="292E16F2" w14:textId="77777777" w:rsidR="009C29EC" w:rsidRDefault="009C29EC" w:rsidP="009C29EC">
      <w:pPr>
        <w:shd w:val="clear" w:color="auto" w:fill="D9D9D9" w:themeFill="background1" w:themeFillShade="D9"/>
        <w:spacing w:after="0"/>
        <w:rPr>
          <w:rFonts w:ascii="Times New Roman" w:hAnsi="Times New Roman" w:cs="Times New Roman"/>
          <w:sz w:val="24"/>
          <w:szCs w:val="24"/>
        </w:rPr>
      </w:pPr>
    </w:p>
    <w:p w14:paraId="683319CE" w14:textId="77777777" w:rsidR="009C29EC" w:rsidRPr="0058780E" w:rsidRDefault="009C29EC" w:rsidP="009C29EC">
      <w:pPr>
        <w:shd w:val="clear" w:color="auto" w:fill="D9D9D9" w:themeFill="background1" w:themeFillShade="D9"/>
        <w:spacing w:after="0"/>
        <w:rPr>
          <w:rFonts w:ascii="Times New Roman" w:hAnsi="Times New Roman" w:cs="Times New Roman"/>
          <w:strike/>
          <w:sz w:val="24"/>
          <w:szCs w:val="24"/>
        </w:rPr>
      </w:pPr>
      <w:r w:rsidRPr="0058780E">
        <w:rPr>
          <w:rFonts w:ascii="Times New Roman" w:hAnsi="Times New Roman" w:cs="Times New Roman"/>
          <w:strike/>
          <w:sz w:val="24"/>
          <w:szCs w:val="24"/>
        </w:rPr>
        <w:t>** See particularly “Archivists cooperate and collaborate with other archivists, and respect them and their institutions’ missions and collecting policies. In their professional relationships with donors, records creators, users, and colleagues, archivists are honest, fair, collegial, and equitable.”</w:t>
      </w:r>
    </w:p>
    <w:p w14:paraId="0B71D027" w14:textId="77777777" w:rsidR="009C29EC" w:rsidRDefault="009C29EC" w:rsidP="009C29EC">
      <w:pPr>
        <w:shd w:val="clear" w:color="auto" w:fill="D9D9D9" w:themeFill="background1" w:themeFillShade="D9"/>
        <w:spacing w:after="0"/>
        <w:rPr>
          <w:rFonts w:ascii="Times New Roman" w:hAnsi="Times New Roman" w:cs="Times New Roman"/>
          <w:i/>
          <w:iCs/>
          <w:sz w:val="24"/>
          <w:szCs w:val="24"/>
        </w:rPr>
      </w:pPr>
    </w:p>
    <w:p w14:paraId="284B1341" w14:textId="77777777" w:rsidR="009C29EC" w:rsidRPr="009C29EC" w:rsidRDefault="009C29EC" w:rsidP="009C29EC">
      <w:pPr>
        <w:shd w:val="clear" w:color="auto" w:fill="D9D9D9" w:themeFill="background1" w:themeFillShade="D9"/>
        <w:spacing w:after="0"/>
        <w:rPr>
          <w:rFonts w:ascii="Times New Roman" w:hAnsi="Times New Roman" w:cs="Times New Roman"/>
          <w:sz w:val="24"/>
          <w:szCs w:val="24"/>
        </w:rPr>
      </w:pPr>
      <w:r w:rsidRPr="009C29EC">
        <w:rPr>
          <w:rFonts w:ascii="Times New Roman" w:hAnsi="Times New Roman" w:cs="Times New Roman"/>
          <w:i/>
          <w:iCs/>
          <w:sz w:val="24"/>
          <w:szCs w:val="24"/>
        </w:rPr>
        <w:t>Adopted by the SAA Council: July 2014</w:t>
      </w:r>
      <w:r w:rsidR="0098516A">
        <w:rPr>
          <w:rFonts w:ascii="Times New Roman" w:hAnsi="Times New Roman" w:cs="Times New Roman"/>
          <w:i/>
          <w:iCs/>
          <w:sz w:val="24"/>
          <w:szCs w:val="24"/>
          <w:u w:val="single"/>
        </w:rPr>
        <w:t>; reviewed May 2016</w:t>
      </w:r>
      <w:r w:rsidRPr="009C29EC">
        <w:rPr>
          <w:rFonts w:ascii="Times New Roman" w:hAnsi="Times New Roman" w:cs="Times New Roman"/>
          <w:i/>
          <w:iCs/>
          <w:sz w:val="24"/>
          <w:szCs w:val="24"/>
        </w:rPr>
        <w:t xml:space="preserve">. The Council agreed to review every three years this document, SAA's Statement on Diversity (January 2014), and SAA's Equal Opportunity/Non-Discrimination Policy (January 2013). Last Reviewed: May </w:t>
      </w:r>
      <w:r w:rsidRPr="0098516A">
        <w:rPr>
          <w:rFonts w:ascii="Times New Roman" w:hAnsi="Times New Roman" w:cs="Times New Roman"/>
          <w:i/>
          <w:iCs/>
          <w:strike/>
          <w:sz w:val="24"/>
          <w:szCs w:val="24"/>
        </w:rPr>
        <w:t>2016</w:t>
      </w:r>
      <w:r w:rsidR="0098516A">
        <w:rPr>
          <w:rFonts w:ascii="Times New Roman" w:hAnsi="Times New Roman" w:cs="Times New Roman"/>
          <w:i/>
          <w:iCs/>
          <w:sz w:val="24"/>
          <w:szCs w:val="24"/>
        </w:rPr>
        <w:t xml:space="preserve"> </w:t>
      </w:r>
      <w:r w:rsidR="0098516A">
        <w:rPr>
          <w:rFonts w:ascii="Times New Roman" w:hAnsi="Times New Roman" w:cs="Times New Roman"/>
          <w:i/>
          <w:iCs/>
          <w:sz w:val="24"/>
          <w:szCs w:val="24"/>
          <w:u w:val="single"/>
        </w:rPr>
        <w:t>2019</w:t>
      </w:r>
      <w:r w:rsidRPr="009C29EC">
        <w:rPr>
          <w:rFonts w:ascii="Times New Roman" w:hAnsi="Times New Roman" w:cs="Times New Roman"/>
          <w:i/>
          <w:iCs/>
          <w:sz w:val="24"/>
          <w:szCs w:val="24"/>
        </w:rPr>
        <w:t>.</w:t>
      </w:r>
    </w:p>
    <w:p w14:paraId="632E6919" w14:textId="03E0EDA2" w:rsidR="009C29EC" w:rsidRDefault="009C29EC" w:rsidP="009C29EC">
      <w:pPr>
        <w:spacing w:after="0"/>
        <w:rPr>
          <w:rFonts w:ascii="Times New Roman" w:hAnsi="Times New Roman" w:cs="Times New Roman"/>
          <w:sz w:val="24"/>
          <w:szCs w:val="24"/>
        </w:rPr>
      </w:pPr>
    </w:p>
    <w:p w14:paraId="6709126D" w14:textId="6214D0BD" w:rsidR="00C01407" w:rsidRDefault="00C01407" w:rsidP="009C29EC">
      <w:pPr>
        <w:spacing w:after="0"/>
        <w:rPr>
          <w:rFonts w:ascii="Times New Roman" w:hAnsi="Times New Roman" w:cs="Times New Roman"/>
          <w:sz w:val="24"/>
          <w:szCs w:val="24"/>
        </w:rPr>
      </w:pPr>
    </w:p>
    <w:p w14:paraId="5398C723" w14:textId="271C79CF" w:rsidR="00C01407" w:rsidRDefault="00C01407" w:rsidP="009C29EC">
      <w:pPr>
        <w:spacing w:after="0"/>
        <w:rPr>
          <w:rFonts w:ascii="Times New Roman" w:hAnsi="Times New Roman" w:cs="Times New Roman"/>
          <w:sz w:val="24"/>
          <w:szCs w:val="24"/>
        </w:rPr>
      </w:pPr>
    </w:p>
    <w:p w14:paraId="0A79C9DA" w14:textId="7D4166E4" w:rsidR="00C01407" w:rsidRDefault="00C01407" w:rsidP="009C29EC">
      <w:pPr>
        <w:spacing w:after="0"/>
        <w:rPr>
          <w:rFonts w:ascii="Times New Roman" w:hAnsi="Times New Roman" w:cs="Times New Roman"/>
          <w:sz w:val="24"/>
          <w:szCs w:val="24"/>
        </w:rPr>
      </w:pPr>
    </w:p>
    <w:p w14:paraId="51152998" w14:textId="77777777" w:rsidR="00C01407" w:rsidRDefault="00C01407" w:rsidP="009C29EC">
      <w:pPr>
        <w:spacing w:after="0"/>
        <w:rPr>
          <w:rFonts w:ascii="Times New Roman" w:hAnsi="Times New Roman" w:cs="Times New Roman"/>
          <w:sz w:val="24"/>
          <w:szCs w:val="24"/>
        </w:rPr>
      </w:pPr>
    </w:p>
    <w:p w14:paraId="0682BEAD" w14:textId="77777777" w:rsidR="009C29EC" w:rsidRDefault="009C29EC" w:rsidP="009C29EC">
      <w:pPr>
        <w:spacing w:after="0"/>
        <w:jc w:val="center"/>
        <w:rPr>
          <w:rFonts w:ascii="Times New Roman" w:hAnsi="Times New Roman" w:cs="Times New Roman"/>
          <w:b/>
          <w:sz w:val="28"/>
          <w:szCs w:val="28"/>
        </w:rPr>
      </w:pPr>
    </w:p>
    <w:p w14:paraId="60D9971C" w14:textId="77777777" w:rsidR="009C29EC" w:rsidRDefault="009C29EC" w:rsidP="009C29EC">
      <w:pPr>
        <w:shd w:val="clear" w:color="auto" w:fill="D9D9D9" w:themeFill="background1" w:themeFillShade="D9"/>
        <w:spacing w:after="0"/>
        <w:jc w:val="center"/>
        <w:rPr>
          <w:rFonts w:ascii="Times New Roman" w:hAnsi="Times New Roman" w:cs="Times New Roman"/>
          <w:b/>
          <w:sz w:val="28"/>
          <w:szCs w:val="28"/>
        </w:rPr>
      </w:pPr>
      <w:r>
        <w:rPr>
          <w:rFonts w:ascii="Times New Roman" w:hAnsi="Times New Roman" w:cs="Times New Roman"/>
          <w:b/>
          <w:sz w:val="28"/>
          <w:szCs w:val="28"/>
        </w:rPr>
        <w:lastRenderedPageBreak/>
        <w:t>Equal Opportunity/Non-Discrimination Policy</w:t>
      </w:r>
    </w:p>
    <w:p w14:paraId="16870A15" w14:textId="77777777" w:rsidR="009C29EC" w:rsidRDefault="009C29EC" w:rsidP="009C29EC">
      <w:pPr>
        <w:shd w:val="clear" w:color="auto" w:fill="D9D9D9" w:themeFill="background1" w:themeFillShade="D9"/>
        <w:spacing w:after="0"/>
        <w:jc w:val="center"/>
        <w:rPr>
          <w:rFonts w:ascii="Times New Roman" w:hAnsi="Times New Roman" w:cs="Times New Roman"/>
          <w:b/>
          <w:sz w:val="28"/>
          <w:szCs w:val="28"/>
        </w:rPr>
      </w:pPr>
    </w:p>
    <w:p w14:paraId="559A733C" w14:textId="77777777" w:rsidR="009C29EC" w:rsidRPr="009C29EC" w:rsidRDefault="009C29EC" w:rsidP="009C29EC">
      <w:pPr>
        <w:shd w:val="clear" w:color="auto" w:fill="D9D9D9" w:themeFill="background1" w:themeFillShade="D9"/>
        <w:spacing w:after="0"/>
        <w:rPr>
          <w:rFonts w:ascii="Times New Roman" w:hAnsi="Times New Roman" w:cs="Times New Roman"/>
          <w:sz w:val="24"/>
          <w:szCs w:val="24"/>
        </w:rPr>
      </w:pPr>
      <w:r w:rsidRPr="009C29EC">
        <w:rPr>
          <w:rFonts w:ascii="Times New Roman" w:hAnsi="Times New Roman" w:cs="Times New Roman"/>
          <w:sz w:val="24"/>
          <w:szCs w:val="24"/>
        </w:rPr>
        <w:t xml:space="preserve">The Society of American Archivists is a professional organization established to serve the educational and informational needs of its members. SAA promotes cooperation, research, standards, public awareness, and relations with allied professions and thereby advances the identification, preservation, and use of records of enduring value. Because discrimination and unequal treatment are inimical to the Society's goals, SAA hereby declares that discrimination on the grounds of age, color, </w:t>
      </w:r>
      <w:r w:rsidRPr="0058780E">
        <w:rPr>
          <w:rFonts w:ascii="Times New Roman" w:hAnsi="Times New Roman" w:cs="Times New Roman"/>
          <w:strike/>
          <w:sz w:val="24"/>
          <w:szCs w:val="24"/>
        </w:rPr>
        <w:t>creed</w:t>
      </w:r>
      <w:r w:rsidR="0058780E">
        <w:rPr>
          <w:rFonts w:ascii="Times New Roman" w:hAnsi="Times New Roman" w:cs="Times New Roman"/>
          <w:sz w:val="24"/>
          <w:szCs w:val="24"/>
        </w:rPr>
        <w:t xml:space="preserve"> </w:t>
      </w:r>
      <w:r w:rsidR="0058780E">
        <w:rPr>
          <w:rFonts w:ascii="Times New Roman" w:hAnsi="Times New Roman" w:cs="Times New Roman"/>
          <w:sz w:val="24"/>
          <w:szCs w:val="24"/>
          <w:u w:val="single"/>
        </w:rPr>
        <w:t>beliefs</w:t>
      </w:r>
      <w:r w:rsidRPr="009C29EC">
        <w:rPr>
          <w:rFonts w:ascii="Times New Roman" w:hAnsi="Times New Roman" w:cs="Times New Roman"/>
          <w:sz w:val="24"/>
          <w:szCs w:val="24"/>
        </w:rPr>
        <w:t xml:space="preserve">, </w:t>
      </w:r>
      <w:r w:rsidRPr="0058780E">
        <w:rPr>
          <w:rFonts w:ascii="Times New Roman" w:hAnsi="Times New Roman" w:cs="Times New Roman"/>
          <w:strike/>
          <w:sz w:val="24"/>
          <w:szCs w:val="24"/>
        </w:rPr>
        <w:t>disability</w:t>
      </w:r>
      <w:r w:rsidR="0058780E">
        <w:rPr>
          <w:rFonts w:ascii="Times New Roman" w:hAnsi="Times New Roman" w:cs="Times New Roman"/>
          <w:sz w:val="24"/>
          <w:szCs w:val="24"/>
        </w:rPr>
        <w:t xml:space="preserve"> </w:t>
      </w:r>
      <w:r w:rsidR="0058780E">
        <w:rPr>
          <w:rFonts w:ascii="Times New Roman" w:hAnsi="Times New Roman" w:cs="Times New Roman"/>
          <w:sz w:val="24"/>
          <w:szCs w:val="24"/>
          <w:u w:val="single"/>
        </w:rPr>
        <w:t>ability</w:t>
      </w:r>
      <w:r w:rsidRPr="009C29EC">
        <w:rPr>
          <w:rFonts w:ascii="Times New Roman" w:hAnsi="Times New Roman" w:cs="Times New Roman"/>
          <w:sz w:val="24"/>
          <w:szCs w:val="24"/>
        </w:rPr>
        <w:t>, family relationship, gender ident</w:t>
      </w:r>
      <w:r w:rsidR="0058780E">
        <w:rPr>
          <w:rFonts w:ascii="Times New Roman" w:hAnsi="Times New Roman" w:cs="Times New Roman"/>
          <w:sz w:val="24"/>
          <w:szCs w:val="24"/>
        </w:rPr>
        <w:t>ity/expression, individual life</w:t>
      </w:r>
      <w:r w:rsidRPr="009C29EC">
        <w:rPr>
          <w:rFonts w:ascii="Times New Roman" w:hAnsi="Times New Roman" w:cs="Times New Roman"/>
          <w:sz w:val="24"/>
          <w:szCs w:val="24"/>
        </w:rPr>
        <w:t xml:space="preserve">style, marital status, national origin, race, religion, sex, sexual orientation, or veteran status </w:t>
      </w:r>
      <w:proofErr w:type="gramStart"/>
      <w:r w:rsidRPr="009C29EC">
        <w:rPr>
          <w:rFonts w:ascii="Times New Roman" w:hAnsi="Times New Roman" w:cs="Times New Roman"/>
          <w:sz w:val="24"/>
          <w:szCs w:val="24"/>
        </w:rPr>
        <w:t>is prohibited</w:t>
      </w:r>
      <w:proofErr w:type="gramEnd"/>
      <w:r w:rsidRPr="009C29EC">
        <w:rPr>
          <w:rFonts w:ascii="Times New Roman" w:hAnsi="Times New Roman" w:cs="Times New Roman"/>
          <w:sz w:val="24"/>
          <w:szCs w:val="24"/>
        </w:rPr>
        <w:t xml:space="preserve"> within the Society. SAA will vigorously pursue a policy of non-discrimination and equal opportunity through its programs, activities, services, operations, employment, and business contracts.</w:t>
      </w:r>
    </w:p>
    <w:p w14:paraId="2143BA10" w14:textId="77777777" w:rsidR="009C29EC" w:rsidRDefault="009C29EC" w:rsidP="009C29EC">
      <w:pPr>
        <w:shd w:val="clear" w:color="auto" w:fill="D9D9D9" w:themeFill="background1" w:themeFillShade="D9"/>
        <w:spacing w:after="0"/>
        <w:rPr>
          <w:rFonts w:ascii="Times New Roman" w:hAnsi="Times New Roman" w:cs="Times New Roman"/>
          <w:i/>
          <w:iCs/>
          <w:sz w:val="24"/>
          <w:szCs w:val="24"/>
        </w:rPr>
      </w:pPr>
    </w:p>
    <w:p w14:paraId="3E45B58E" w14:textId="77777777" w:rsidR="009C29EC" w:rsidRPr="009C29EC" w:rsidRDefault="009C29EC" w:rsidP="009C29EC">
      <w:pPr>
        <w:shd w:val="clear" w:color="auto" w:fill="D9D9D9" w:themeFill="background1" w:themeFillShade="D9"/>
        <w:spacing w:after="0"/>
        <w:rPr>
          <w:rFonts w:ascii="Times New Roman" w:hAnsi="Times New Roman" w:cs="Times New Roman"/>
          <w:sz w:val="24"/>
          <w:szCs w:val="24"/>
        </w:rPr>
      </w:pPr>
      <w:r w:rsidRPr="009C29EC">
        <w:rPr>
          <w:rFonts w:ascii="Times New Roman" w:hAnsi="Times New Roman" w:cs="Times New Roman"/>
          <w:i/>
          <w:iCs/>
          <w:sz w:val="24"/>
          <w:szCs w:val="24"/>
        </w:rPr>
        <w:t>Adopted by the SAA Council in January 1992; updated February 2009; reviewed and reaffirmed in February 2010 and January 2011, 2012, and 2013</w:t>
      </w:r>
      <w:r w:rsidR="0098516A">
        <w:rPr>
          <w:rFonts w:ascii="Times New Roman" w:hAnsi="Times New Roman" w:cs="Times New Roman"/>
          <w:i/>
          <w:iCs/>
          <w:sz w:val="24"/>
          <w:szCs w:val="24"/>
        </w:rPr>
        <w:t xml:space="preserve">; </w:t>
      </w:r>
      <w:r w:rsidR="0098516A">
        <w:rPr>
          <w:rFonts w:ascii="Times New Roman" w:hAnsi="Times New Roman" w:cs="Times New Roman"/>
          <w:i/>
          <w:iCs/>
          <w:sz w:val="24"/>
          <w:szCs w:val="24"/>
          <w:u w:val="single"/>
        </w:rPr>
        <w:t>updated May 2016</w:t>
      </w:r>
      <w:del w:id="7" w:author="Nancy Beaumont" w:date="2019-04-25T16:53:00Z">
        <w:r w:rsidR="0098516A" w:rsidDel="00323759">
          <w:rPr>
            <w:rFonts w:ascii="Times New Roman" w:hAnsi="Times New Roman" w:cs="Times New Roman"/>
            <w:i/>
            <w:iCs/>
            <w:sz w:val="24"/>
            <w:szCs w:val="24"/>
            <w:u w:val="single"/>
          </w:rPr>
          <w:delText>.</w:delText>
        </w:r>
      </w:del>
      <w:r w:rsidRPr="009C29EC">
        <w:rPr>
          <w:rFonts w:ascii="Times New Roman" w:hAnsi="Times New Roman" w:cs="Times New Roman"/>
          <w:i/>
          <w:iCs/>
          <w:sz w:val="24"/>
          <w:szCs w:val="24"/>
        </w:rPr>
        <w:t xml:space="preserve">. The Council agreed to review every three years this document, SAA's Statement on Diversity (January 2014), and SAA's Code of Conduct (July 2014). Last Reviewed: </w:t>
      </w:r>
      <w:r w:rsidRPr="0098516A">
        <w:rPr>
          <w:rFonts w:ascii="Times New Roman" w:hAnsi="Times New Roman" w:cs="Times New Roman"/>
          <w:i/>
          <w:iCs/>
          <w:strike/>
          <w:sz w:val="24"/>
          <w:szCs w:val="24"/>
        </w:rPr>
        <w:t>May 2016</w:t>
      </w:r>
      <w:r w:rsidR="0098516A">
        <w:rPr>
          <w:rFonts w:ascii="Times New Roman" w:hAnsi="Times New Roman" w:cs="Times New Roman"/>
          <w:i/>
          <w:iCs/>
          <w:sz w:val="24"/>
          <w:szCs w:val="24"/>
        </w:rPr>
        <w:t xml:space="preserve"> </w:t>
      </w:r>
      <w:r w:rsidR="0098516A">
        <w:rPr>
          <w:rFonts w:ascii="Times New Roman" w:hAnsi="Times New Roman" w:cs="Times New Roman"/>
          <w:i/>
          <w:iCs/>
          <w:sz w:val="24"/>
          <w:szCs w:val="24"/>
          <w:u w:val="single"/>
        </w:rPr>
        <w:t>May 2019</w:t>
      </w:r>
      <w:r w:rsidRPr="009C29EC">
        <w:rPr>
          <w:rFonts w:ascii="Times New Roman" w:hAnsi="Times New Roman" w:cs="Times New Roman"/>
          <w:i/>
          <w:iCs/>
          <w:sz w:val="24"/>
          <w:szCs w:val="24"/>
        </w:rPr>
        <w:t>.</w:t>
      </w:r>
    </w:p>
    <w:p w14:paraId="1352D5D7" w14:textId="77777777" w:rsidR="009C29EC" w:rsidRPr="009C29EC" w:rsidRDefault="009C29EC" w:rsidP="009C29EC">
      <w:pPr>
        <w:shd w:val="clear" w:color="auto" w:fill="D9D9D9" w:themeFill="background1" w:themeFillShade="D9"/>
        <w:spacing w:after="0"/>
        <w:rPr>
          <w:rFonts w:ascii="Times New Roman" w:hAnsi="Times New Roman" w:cs="Times New Roman"/>
          <w:sz w:val="24"/>
          <w:szCs w:val="24"/>
        </w:rPr>
      </w:pPr>
    </w:p>
    <w:sectPr w:rsidR="009C29EC" w:rsidRPr="009C29EC">
      <w:footerReference w:type="default" r:id="rId29"/>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FE7AB4A" w16cid:durableId="207459B2"/>
  <w16cid:commentId w16cid:paraId="759467C2" w16cid:durableId="207459B3"/>
  <w16cid:commentId w16cid:paraId="176BA1EE" w16cid:durableId="207459B4"/>
  <w16cid:commentId w16cid:paraId="172FE009" w16cid:durableId="207459B5"/>
  <w16cid:commentId w16cid:paraId="413D5013" w16cid:durableId="207459B6"/>
  <w16cid:commentId w16cid:paraId="6835D1BA" w16cid:durableId="207459B7"/>
  <w16cid:commentId w16cid:paraId="5D9721F0" w16cid:durableId="207459B8"/>
  <w16cid:commentId w16cid:paraId="09FDDF7D" w16cid:durableId="207459B9"/>
  <w16cid:commentId w16cid:paraId="0ABB5C0C" w16cid:durableId="207459B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518C33" w14:textId="77777777" w:rsidR="006423A1" w:rsidRDefault="006423A1" w:rsidP="00517BAD">
      <w:pPr>
        <w:spacing w:after="0" w:line="240" w:lineRule="auto"/>
      </w:pPr>
      <w:r>
        <w:separator/>
      </w:r>
    </w:p>
  </w:endnote>
  <w:endnote w:type="continuationSeparator" w:id="0">
    <w:p w14:paraId="5C06B180" w14:textId="77777777" w:rsidR="006423A1" w:rsidRDefault="006423A1" w:rsidP="00517B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altName w:val="Sylfaen"/>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78CB25" w14:textId="73E0B012" w:rsidR="00C01407" w:rsidRPr="00C01407" w:rsidRDefault="00C01407">
    <w:pPr>
      <w:pStyle w:val="Footer"/>
      <w:rPr>
        <w:rFonts w:ascii="Times New Roman" w:hAnsi="Times New Roman" w:cs="Times New Roman"/>
        <w:sz w:val="20"/>
      </w:rPr>
    </w:pPr>
    <w:r>
      <w:rPr>
        <w:rFonts w:ascii="Times New Roman" w:hAnsi="Times New Roman" w:cs="Times New Roman"/>
        <w:sz w:val="20"/>
      </w:rPr>
      <w:t xml:space="preserve">Revisions to SAA Code and </w:t>
    </w:r>
    <w:r w:rsidR="000707B7">
      <w:rPr>
        <w:rFonts w:ascii="Times New Roman" w:hAnsi="Times New Roman" w:cs="Times New Roman"/>
        <w:sz w:val="20"/>
      </w:rPr>
      <w:t>Policy</w:t>
    </w:r>
    <w:r w:rsidRPr="00C01407">
      <w:rPr>
        <w:rFonts w:ascii="Times New Roman" w:hAnsi="Times New Roman" w:cs="Times New Roman"/>
        <w:sz w:val="20"/>
      </w:rPr>
      <w:ptab w:relativeTo="margin" w:alignment="center" w:leader="none"/>
    </w:r>
    <w:r w:rsidRPr="00C01407">
      <w:rPr>
        <w:rFonts w:ascii="Times New Roman" w:hAnsi="Times New Roman" w:cs="Times New Roman"/>
        <w:sz w:val="20"/>
      </w:rPr>
      <w:t xml:space="preserve">Page </w:t>
    </w:r>
    <w:r w:rsidRPr="00C01407">
      <w:rPr>
        <w:rFonts w:ascii="Times New Roman" w:hAnsi="Times New Roman" w:cs="Times New Roman"/>
        <w:bCs/>
        <w:sz w:val="20"/>
      </w:rPr>
      <w:fldChar w:fldCharType="begin"/>
    </w:r>
    <w:r w:rsidRPr="00C01407">
      <w:rPr>
        <w:rFonts w:ascii="Times New Roman" w:hAnsi="Times New Roman" w:cs="Times New Roman"/>
        <w:bCs/>
        <w:sz w:val="20"/>
      </w:rPr>
      <w:instrText xml:space="preserve"> PAGE  \* Arabic  \* MERGEFORMAT </w:instrText>
    </w:r>
    <w:r w:rsidRPr="00C01407">
      <w:rPr>
        <w:rFonts w:ascii="Times New Roman" w:hAnsi="Times New Roman" w:cs="Times New Roman"/>
        <w:bCs/>
        <w:sz w:val="20"/>
      </w:rPr>
      <w:fldChar w:fldCharType="separate"/>
    </w:r>
    <w:r w:rsidR="00BF6276">
      <w:rPr>
        <w:rFonts w:ascii="Times New Roman" w:hAnsi="Times New Roman" w:cs="Times New Roman"/>
        <w:bCs/>
        <w:noProof/>
        <w:sz w:val="20"/>
      </w:rPr>
      <w:t>6</w:t>
    </w:r>
    <w:r w:rsidRPr="00C01407">
      <w:rPr>
        <w:rFonts w:ascii="Times New Roman" w:hAnsi="Times New Roman" w:cs="Times New Roman"/>
        <w:bCs/>
        <w:sz w:val="20"/>
      </w:rPr>
      <w:fldChar w:fldCharType="end"/>
    </w:r>
    <w:r w:rsidRPr="00C01407">
      <w:rPr>
        <w:rFonts w:ascii="Times New Roman" w:hAnsi="Times New Roman" w:cs="Times New Roman"/>
        <w:sz w:val="20"/>
      </w:rPr>
      <w:t xml:space="preserve"> of </w:t>
    </w:r>
    <w:r w:rsidRPr="00C01407">
      <w:rPr>
        <w:rFonts w:ascii="Times New Roman" w:hAnsi="Times New Roman" w:cs="Times New Roman"/>
        <w:bCs/>
        <w:sz w:val="20"/>
      </w:rPr>
      <w:fldChar w:fldCharType="begin"/>
    </w:r>
    <w:r w:rsidRPr="00C01407">
      <w:rPr>
        <w:rFonts w:ascii="Times New Roman" w:hAnsi="Times New Roman" w:cs="Times New Roman"/>
        <w:bCs/>
        <w:sz w:val="20"/>
      </w:rPr>
      <w:instrText xml:space="preserve"> NUMPAGES  \* Arabic  \* MERGEFORMAT </w:instrText>
    </w:r>
    <w:r w:rsidRPr="00C01407">
      <w:rPr>
        <w:rFonts w:ascii="Times New Roman" w:hAnsi="Times New Roman" w:cs="Times New Roman"/>
        <w:bCs/>
        <w:sz w:val="20"/>
      </w:rPr>
      <w:fldChar w:fldCharType="separate"/>
    </w:r>
    <w:r w:rsidR="00BF6276">
      <w:rPr>
        <w:rFonts w:ascii="Times New Roman" w:hAnsi="Times New Roman" w:cs="Times New Roman"/>
        <w:bCs/>
        <w:noProof/>
        <w:sz w:val="20"/>
      </w:rPr>
      <w:t>6</w:t>
    </w:r>
    <w:r w:rsidRPr="00C01407">
      <w:rPr>
        <w:rFonts w:ascii="Times New Roman" w:hAnsi="Times New Roman" w:cs="Times New Roman"/>
        <w:bCs/>
        <w:sz w:val="20"/>
      </w:rPr>
      <w:fldChar w:fldCharType="end"/>
    </w:r>
    <w:r w:rsidRPr="00C01407">
      <w:rPr>
        <w:rFonts w:ascii="Times New Roman" w:hAnsi="Times New Roman" w:cs="Times New Roman"/>
        <w:sz w:val="20"/>
      </w:rPr>
      <w:ptab w:relativeTo="margin" w:alignment="right" w:leader="none"/>
    </w:r>
    <w:r>
      <w:rPr>
        <w:rFonts w:ascii="Times New Roman" w:hAnsi="Times New Roman" w:cs="Times New Roman"/>
        <w:sz w:val="20"/>
      </w:rPr>
      <w:t xml:space="preserve">For Member </w:t>
    </w:r>
    <w:proofErr w:type="spellStart"/>
    <w:r>
      <w:rPr>
        <w:rFonts w:ascii="Times New Roman" w:hAnsi="Times New Roman" w:cs="Times New Roman"/>
        <w:sz w:val="20"/>
      </w:rPr>
      <w:t>Comment_June</w:t>
    </w:r>
    <w:proofErr w:type="spellEnd"/>
    <w:r>
      <w:rPr>
        <w:rFonts w:ascii="Times New Roman" w:hAnsi="Times New Roman" w:cs="Times New Roman"/>
        <w:sz w:val="20"/>
      </w:rPr>
      <w:t xml:space="preserve">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F493D3" w14:textId="77777777" w:rsidR="006423A1" w:rsidRDefault="006423A1" w:rsidP="00517BAD">
      <w:pPr>
        <w:spacing w:after="0" w:line="240" w:lineRule="auto"/>
      </w:pPr>
      <w:r>
        <w:separator/>
      </w:r>
    </w:p>
  </w:footnote>
  <w:footnote w:type="continuationSeparator" w:id="0">
    <w:p w14:paraId="3F8131AD" w14:textId="77777777" w:rsidR="006423A1" w:rsidRDefault="006423A1" w:rsidP="00517BAD">
      <w:pPr>
        <w:spacing w:after="0" w:line="240" w:lineRule="auto"/>
      </w:pPr>
      <w:r>
        <w:continuationSeparator/>
      </w:r>
    </w:p>
  </w:footnote>
  <w:footnote w:id="1">
    <w:p w14:paraId="2BDAB0BE" w14:textId="7CB4C9C5" w:rsidR="00517BAD" w:rsidRDefault="00517BAD">
      <w:pPr>
        <w:pStyle w:val="FootnoteText"/>
      </w:pPr>
      <w:r>
        <w:rPr>
          <w:rStyle w:val="FootnoteReference"/>
        </w:rPr>
        <w:footnoteRef/>
      </w:r>
      <w:r>
        <w:t xml:space="preserve"> </w:t>
      </w:r>
      <w:r w:rsidR="005B3049">
        <w:rPr>
          <w:rFonts w:ascii="Times New Roman" w:hAnsi="Times New Roman" w:cs="Times New Roman"/>
        </w:rPr>
        <w:t>Reviewing</w:t>
      </w:r>
      <w:r w:rsidRPr="00517BAD">
        <w:rPr>
          <w:rFonts w:ascii="Times New Roman" w:hAnsi="Times New Roman" w:cs="Times New Roman"/>
        </w:rPr>
        <w:t xml:space="preserve"> bystander intervention techniques </w:t>
      </w:r>
      <w:r w:rsidR="005B3049">
        <w:rPr>
          <w:rFonts w:ascii="Times New Roman" w:hAnsi="Times New Roman" w:cs="Times New Roman"/>
        </w:rPr>
        <w:t>can be helpful</w:t>
      </w:r>
      <w:r w:rsidR="00871496">
        <w:rPr>
          <w:rFonts w:ascii="Times New Roman" w:hAnsi="Times New Roman" w:cs="Times New Roman"/>
        </w:rPr>
        <w:t xml:space="preserve"> </w:t>
      </w:r>
      <w:r w:rsidR="00871496" w:rsidRPr="00C01407">
        <w:rPr>
          <w:rFonts w:ascii="Times New Roman" w:hAnsi="Times New Roman" w:cs="Times New Roman"/>
        </w:rPr>
        <w:t>in case</w:t>
      </w:r>
      <w:r w:rsidRPr="00517BAD">
        <w:rPr>
          <w:rFonts w:ascii="Times New Roman" w:hAnsi="Times New Roman" w:cs="Times New Roman"/>
        </w:rPr>
        <w:t xml:space="preserve"> you find yourself in a position </w:t>
      </w:r>
      <w:proofErr w:type="gramStart"/>
      <w:r w:rsidRPr="00517BAD">
        <w:rPr>
          <w:rFonts w:ascii="Times New Roman" w:hAnsi="Times New Roman" w:cs="Times New Roman"/>
        </w:rPr>
        <w:t>to safely and visibly interrupt</w:t>
      </w:r>
      <w:proofErr w:type="gramEnd"/>
      <w:r w:rsidRPr="00517BAD">
        <w:rPr>
          <w:rFonts w:ascii="Times New Roman" w:hAnsi="Times New Roman" w:cs="Times New Roman"/>
        </w:rPr>
        <w:t xml:space="preserve"> a situation in which someone is being targeted for harassment. See Additional Resources for more information.</w:t>
      </w:r>
    </w:p>
  </w:footnote>
  <w:footnote w:id="2">
    <w:p w14:paraId="7FBB3752" w14:textId="77777777" w:rsidR="0058780E" w:rsidRPr="0058780E" w:rsidRDefault="0058780E">
      <w:pPr>
        <w:pStyle w:val="FootnoteText"/>
        <w:rPr>
          <w:rFonts w:ascii="Times New Roman" w:hAnsi="Times New Roman" w:cs="Times New Roman"/>
        </w:rPr>
      </w:pPr>
      <w:r>
        <w:rPr>
          <w:rStyle w:val="FootnoteReference"/>
        </w:rPr>
        <w:footnoteRef/>
      </w:r>
      <w:r>
        <w:t xml:space="preserve"> </w:t>
      </w:r>
      <w:r w:rsidRPr="0058780E">
        <w:rPr>
          <w:rFonts w:ascii="Times New Roman" w:hAnsi="Times New Roman" w:cs="Times New Roman"/>
        </w:rPr>
        <w:t xml:space="preserve">This list of resources, while not exhaustive, </w:t>
      </w:r>
      <w:proofErr w:type="gramStart"/>
      <w:r w:rsidRPr="0058780E">
        <w:rPr>
          <w:rFonts w:ascii="Times New Roman" w:hAnsi="Times New Roman" w:cs="Times New Roman"/>
        </w:rPr>
        <w:t>is drawn</w:t>
      </w:r>
      <w:proofErr w:type="gramEnd"/>
      <w:r w:rsidRPr="0058780E">
        <w:rPr>
          <w:rFonts w:ascii="Times New Roman" w:hAnsi="Times New Roman" w:cs="Times New Roman"/>
        </w:rPr>
        <w:t xml:space="preserve"> heavily from the XFR Collective (</w:t>
      </w:r>
      <w:hyperlink r:id="rId1" w:history="1">
        <w:r w:rsidRPr="0058780E">
          <w:rPr>
            <w:rStyle w:val="Hyperlink"/>
            <w:rFonts w:ascii="Times New Roman" w:hAnsi="Times New Roman" w:cs="Times New Roman"/>
          </w:rPr>
          <w:t>https://xfrcollective.wordpress.com/code-of-conduct/</w:t>
        </w:r>
      </w:hyperlink>
      <w:r w:rsidRPr="0058780E">
        <w:rPr>
          <w:rFonts w:ascii="Times New Roman" w:hAnsi="Times New Roman" w:cs="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3A3A26"/>
    <w:multiLevelType w:val="hybridMultilevel"/>
    <w:tmpl w:val="E780B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elicia Owens">
    <w15:presenceInfo w15:providerId="AD" w15:userId="S-1-5-21-2075278290-3160588765-1219282634-2629"/>
  </w15:person>
  <w15:person w15:author="Gunn, Brenda (bg9ba)">
    <w15:presenceInfo w15:providerId="AD" w15:userId="S::bg9ba@virginia.edu::c62461de-2934-41a7-88ee-c8e3d44153e2"/>
  </w15:person>
  <w15:person w15:author="Nancy Beaumont">
    <w15:presenceInfo w15:providerId="AD" w15:userId="S-1-5-21-2075278290-3160588765-1219282634-11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C52"/>
    <w:rsid w:val="00062320"/>
    <w:rsid w:val="000707B7"/>
    <w:rsid w:val="001016C9"/>
    <w:rsid w:val="002162AA"/>
    <w:rsid w:val="00323759"/>
    <w:rsid w:val="00517BAD"/>
    <w:rsid w:val="005559DD"/>
    <w:rsid w:val="005741FC"/>
    <w:rsid w:val="0058780E"/>
    <w:rsid w:val="005B3049"/>
    <w:rsid w:val="006423A1"/>
    <w:rsid w:val="006A110B"/>
    <w:rsid w:val="008647B7"/>
    <w:rsid w:val="00871496"/>
    <w:rsid w:val="008F45D5"/>
    <w:rsid w:val="0098516A"/>
    <w:rsid w:val="00990901"/>
    <w:rsid w:val="009C29EC"/>
    <w:rsid w:val="00A10BCB"/>
    <w:rsid w:val="00BA2152"/>
    <w:rsid w:val="00BF6276"/>
    <w:rsid w:val="00C01407"/>
    <w:rsid w:val="00C7574F"/>
    <w:rsid w:val="00C822D5"/>
    <w:rsid w:val="00CF40B3"/>
    <w:rsid w:val="00DA7E88"/>
    <w:rsid w:val="00E45FEC"/>
    <w:rsid w:val="00F21A7F"/>
    <w:rsid w:val="00FF4C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349D8E1"/>
  <w15:chartTrackingRefBased/>
  <w15:docId w15:val="{9C6BA362-4621-4EF0-81BC-61DC05087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4C52"/>
    <w:rPr>
      <w:color w:val="0563C1" w:themeColor="hyperlink"/>
      <w:u w:val="single"/>
    </w:rPr>
  </w:style>
  <w:style w:type="paragraph" w:styleId="ListParagraph">
    <w:name w:val="List Paragraph"/>
    <w:basedOn w:val="Normal"/>
    <w:uiPriority w:val="34"/>
    <w:qFormat/>
    <w:rsid w:val="009C29EC"/>
    <w:pPr>
      <w:ind w:left="720"/>
      <w:contextualSpacing/>
    </w:pPr>
  </w:style>
  <w:style w:type="paragraph" w:styleId="FootnoteText">
    <w:name w:val="footnote text"/>
    <w:basedOn w:val="Normal"/>
    <w:link w:val="FootnoteTextChar"/>
    <w:uiPriority w:val="99"/>
    <w:semiHidden/>
    <w:unhideWhenUsed/>
    <w:rsid w:val="00517BA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17BAD"/>
    <w:rPr>
      <w:sz w:val="20"/>
      <w:szCs w:val="20"/>
    </w:rPr>
  </w:style>
  <w:style w:type="character" w:styleId="FootnoteReference">
    <w:name w:val="footnote reference"/>
    <w:basedOn w:val="DefaultParagraphFont"/>
    <w:uiPriority w:val="99"/>
    <w:semiHidden/>
    <w:unhideWhenUsed/>
    <w:rsid w:val="00517BAD"/>
    <w:rPr>
      <w:vertAlign w:val="superscript"/>
    </w:rPr>
  </w:style>
  <w:style w:type="character" w:styleId="CommentReference">
    <w:name w:val="annotation reference"/>
    <w:basedOn w:val="DefaultParagraphFont"/>
    <w:uiPriority w:val="99"/>
    <w:semiHidden/>
    <w:unhideWhenUsed/>
    <w:rsid w:val="001016C9"/>
    <w:rPr>
      <w:sz w:val="16"/>
      <w:szCs w:val="16"/>
    </w:rPr>
  </w:style>
  <w:style w:type="paragraph" w:styleId="CommentText">
    <w:name w:val="annotation text"/>
    <w:basedOn w:val="Normal"/>
    <w:link w:val="CommentTextChar"/>
    <w:uiPriority w:val="99"/>
    <w:semiHidden/>
    <w:unhideWhenUsed/>
    <w:rsid w:val="001016C9"/>
    <w:pPr>
      <w:spacing w:line="240" w:lineRule="auto"/>
    </w:pPr>
    <w:rPr>
      <w:sz w:val="20"/>
      <w:szCs w:val="20"/>
    </w:rPr>
  </w:style>
  <w:style w:type="character" w:customStyle="1" w:styleId="CommentTextChar">
    <w:name w:val="Comment Text Char"/>
    <w:basedOn w:val="DefaultParagraphFont"/>
    <w:link w:val="CommentText"/>
    <w:uiPriority w:val="99"/>
    <w:semiHidden/>
    <w:rsid w:val="001016C9"/>
    <w:rPr>
      <w:sz w:val="20"/>
      <w:szCs w:val="20"/>
    </w:rPr>
  </w:style>
  <w:style w:type="paragraph" w:styleId="CommentSubject">
    <w:name w:val="annotation subject"/>
    <w:basedOn w:val="CommentText"/>
    <w:next w:val="CommentText"/>
    <w:link w:val="CommentSubjectChar"/>
    <w:uiPriority w:val="99"/>
    <w:semiHidden/>
    <w:unhideWhenUsed/>
    <w:rsid w:val="001016C9"/>
    <w:rPr>
      <w:b/>
      <w:bCs/>
    </w:rPr>
  </w:style>
  <w:style w:type="character" w:customStyle="1" w:styleId="CommentSubjectChar">
    <w:name w:val="Comment Subject Char"/>
    <w:basedOn w:val="CommentTextChar"/>
    <w:link w:val="CommentSubject"/>
    <w:uiPriority w:val="99"/>
    <w:semiHidden/>
    <w:rsid w:val="001016C9"/>
    <w:rPr>
      <w:b/>
      <w:bCs/>
      <w:sz w:val="20"/>
      <w:szCs w:val="20"/>
    </w:rPr>
  </w:style>
  <w:style w:type="paragraph" w:styleId="BalloonText">
    <w:name w:val="Balloon Text"/>
    <w:basedOn w:val="Normal"/>
    <w:link w:val="BalloonTextChar"/>
    <w:uiPriority w:val="99"/>
    <w:semiHidden/>
    <w:unhideWhenUsed/>
    <w:rsid w:val="001016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16C9"/>
    <w:rPr>
      <w:rFonts w:ascii="Segoe UI" w:hAnsi="Segoe UI" w:cs="Segoe UI"/>
      <w:sz w:val="18"/>
      <w:szCs w:val="18"/>
    </w:rPr>
  </w:style>
  <w:style w:type="paragraph" w:styleId="Header">
    <w:name w:val="header"/>
    <w:basedOn w:val="Normal"/>
    <w:link w:val="HeaderChar"/>
    <w:uiPriority w:val="99"/>
    <w:unhideWhenUsed/>
    <w:rsid w:val="00C014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1407"/>
  </w:style>
  <w:style w:type="paragraph" w:styleId="Footer">
    <w:name w:val="footer"/>
    <w:basedOn w:val="Normal"/>
    <w:link w:val="FooterChar"/>
    <w:uiPriority w:val="99"/>
    <w:unhideWhenUsed/>
    <w:rsid w:val="00C014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4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510054">
      <w:bodyDiv w:val="1"/>
      <w:marLeft w:val="0"/>
      <w:marRight w:val="0"/>
      <w:marTop w:val="0"/>
      <w:marBottom w:val="0"/>
      <w:divBdr>
        <w:top w:val="none" w:sz="0" w:space="0" w:color="auto"/>
        <w:left w:val="none" w:sz="0" w:space="0" w:color="auto"/>
        <w:bottom w:val="none" w:sz="0" w:space="0" w:color="auto"/>
        <w:right w:val="none" w:sz="0" w:space="0" w:color="auto"/>
      </w:divBdr>
    </w:div>
    <w:div w:id="285282170">
      <w:bodyDiv w:val="1"/>
      <w:marLeft w:val="0"/>
      <w:marRight w:val="0"/>
      <w:marTop w:val="0"/>
      <w:marBottom w:val="0"/>
      <w:divBdr>
        <w:top w:val="none" w:sz="0" w:space="0" w:color="auto"/>
        <w:left w:val="none" w:sz="0" w:space="0" w:color="auto"/>
        <w:bottom w:val="none" w:sz="0" w:space="0" w:color="auto"/>
        <w:right w:val="none" w:sz="0" w:space="0" w:color="auto"/>
      </w:divBdr>
    </w:div>
    <w:div w:id="494146485">
      <w:bodyDiv w:val="1"/>
      <w:marLeft w:val="0"/>
      <w:marRight w:val="0"/>
      <w:marTop w:val="0"/>
      <w:marBottom w:val="0"/>
      <w:divBdr>
        <w:top w:val="none" w:sz="0" w:space="0" w:color="auto"/>
        <w:left w:val="none" w:sz="0" w:space="0" w:color="auto"/>
        <w:bottom w:val="none" w:sz="0" w:space="0" w:color="auto"/>
        <w:right w:val="none" w:sz="0" w:space="0" w:color="auto"/>
      </w:divBdr>
    </w:div>
    <w:div w:id="1636443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ahq@archivists.org" TargetMode="External"/><Relationship Id="rId13" Type="http://schemas.openxmlformats.org/officeDocument/2006/relationships/hyperlink" Target="mailto:saahq@archivists.org" TargetMode="External"/><Relationship Id="rId18" Type="http://schemas.openxmlformats.org/officeDocument/2006/relationships/hyperlink" Target="http://www.cvtcnyc.org" TargetMode="External"/><Relationship Id="rId26" Type="http://schemas.openxmlformats.org/officeDocument/2006/relationships/hyperlink" Target="https://www.splcenter.org/20171005/splc-campus-guide-bystander-intervention" TargetMode="External"/><Relationship Id="rId3" Type="http://schemas.openxmlformats.org/officeDocument/2006/relationships/styles" Target="styles.xml"/><Relationship Id="rId21" Type="http://schemas.openxmlformats.org/officeDocument/2006/relationships/hyperlink" Target="https://hogg.utexas.edu/news-resources/publications/language-matters-in-mental-health" TargetMode="External"/><Relationship Id="rId7" Type="http://schemas.openxmlformats.org/officeDocument/2006/relationships/endnotes" Target="endnotes.xml"/><Relationship Id="rId12" Type="http://schemas.openxmlformats.org/officeDocument/2006/relationships/hyperlink" Target="mailto:saahq@archivists.org" TargetMode="External"/><Relationship Id="rId17" Type="http://schemas.openxmlformats.org/officeDocument/2006/relationships/hyperlink" Target="http://www.betterbrave.org" TargetMode="External"/><Relationship Id="rId25" Type="http://schemas.openxmlformats.org/officeDocument/2006/relationships/hyperlink" Target="mailto:help@safehorizon.org" TargetMode="External"/><Relationship Id="rId33"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www.avp.org" TargetMode="External"/><Relationship Id="rId20" Type="http://schemas.openxmlformats.org/officeDocument/2006/relationships/hyperlink" Target="https://www.ihollaback.org/resources/bystander-resources/"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beaumont@archivists.org" TargetMode="External"/><Relationship Id="rId24" Type="http://schemas.openxmlformats.org/officeDocument/2006/relationships/hyperlink" Target="http://www.publictheater.org/Sexual-Misconduct-Resources/"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afsc.org/bystanderintervention" TargetMode="External"/><Relationship Id="rId23" Type="http://schemas.openxmlformats.org/officeDocument/2006/relationships/hyperlink" Target="http://www.projectcallisto.org" TargetMode="External"/><Relationship Id="rId28" Type="http://schemas.openxmlformats.org/officeDocument/2006/relationships/hyperlink" Target="http://geekfeminism.wikia.com/wiki/Conference_anti-harassment_policy" TargetMode="External"/><Relationship Id="rId10" Type="http://schemas.openxmlformats.org/officeDocument/2006/relationships/hyperlink" Target="http://www2.archivists.org/governance/handbook/appendices/app_a/EONDP" TargetMode="External"/><Relationship Id="rId19" Type="http://schemas.openxmlformats.org/officeDocument/2006/relationships/hyperlink" Target="http://www.equalrights.org/legal-help/know-your-rights" TargetMode="Externa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www2.archivists.org/statements/saa-core-values-statement-and-code-of-ethics" TargetMode="External"/><Relationship Id="rId14" Type="http://schemas.openxmlformats.org/officeDocument/2006/relationships/hyperlink" Target="mailto:saahq@archivists.org" TargetMode="External"/><Relationship Id="rId22" Type="http://schemas.openxmlformats.org/officeDocument/2006/relationships/hyperlink" Target="http://www.hrforthearts.org" TargetMode="External"/><Relationship Id="rId27" Type="http://schemas.openxmlformats.org/officeDocument/2006/relationships/hyperlink" Target="https://meta.wikimedia.org/wiki/US_OpenGLAM_Launch/Friendly_space_policy"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xfrcollective.wordpress.com/code-of-condu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6E52ED-06E9-4A54-8F60-D9A6DA76D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Pages>
  <Words>1765</Words>
  <Characters>10066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Felicia Owens</dc:creator>
  <cp:keywords/>
  <dc:description/>
  <cp:lastModifiedBy>Felicia Owens</cp:lastModifiedBy>
  <cp:revision>8</cp:revision>
  <cp:lastPrinted>2019-06-05T17:15:00Z</cp:lastPrinted>
  <dcterms:created xsi:type="dcterms:W3CDTF">2019-06-05T15:11:00Z</dcterms:created>
  <dcterms:modified xsi:type="dcterms:W3CDTF">2019-06-05T17:16:00Z</dcterms:modified>
</cp:coreProperties>
</file>